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D" w:rsidRPr="002836A6" w:rsidRDefault="004B6B5D">
      <w:pPr>
        <w:pStyle w:val="Corpodetexto2"/>
        <w:ind w:right="-81"/>
        <w:jc w:val="center"/>
        <w:rPr>
          <w:rFonts w:ascii="Arial" w:hAnsi="Arial" w:cs="Arial"/>
          <w:sz w:val="22"/>
        </w:rPr>
      </w:pPr>
    </w:p>
    <w:p w:rsidR="004B6B5D" w:rsidRPr="002836A6" w:rsidRDefault="004B6B5D">
      <w:pPr>
        <w:pStyle w:val="Corpodetexto2"/>
        <w:jc w:val="center"/>
        <w:rPr>
          <w:rFonts w:ascii="Arial" w:hAnsi="Arial" w:cs="Arial"/>
          <w:sz w:val="22"/>
        </w:rPr>
      </w:pPr>
      <w:r w:rsidRPr="002836A6">
        <w:rPr>
          <w:rFonts w:ascii="Arial" w:hAnsi="Arial" w:cs="Arial"/>
          <w:sz w:val="22"/>
        </w:rPr>
        <w:t>TERMO DE REFERÊNCIA</w:t>
      </w:r>
    </w:p>
    <w:p w:rsidR="004B6B5D" w:rsidRPr="002836A6" w:rsidRDefault="004B6B5D">
      <w:pPr>
        <w:pStyle w:val="Corpodetexto2"/>
        <w:jc w:val="center"/>
        <w:rPr>
          <w:rFonts w:ascii="Arial" w:hAnsi="Arial" w:cs="Arial"/>
          <w:sz w:val="22"/>
        </w:rPr>
      </w:pPr>
      <w:r w:rsidRPr="002836A6">
        <w:rPr>
          <w:rFonts w:ascii="Arial" w:hAnsi="Arial" w:cs="Arial"/>
          <w:sz w:val="22"/>
        </w:rPr>
        <w:t>(Aquisição material e equipamentos de informática)</w:t>
      </w:r>
    </w:p>
    <w:p w:rsidR="004B6B5D" w:rsidRPr="002836A6" w:rsidRDefault="004B6B5D">
      <w:pPr>
        <w:pStyle w:val="Corpodetexto2"/>
        <w:rPr>
          <w:rFonts w:ascii="Arial" w:hAnsi="Arial" w:cs="Arial"/>
          <w:sz w:val="22"/>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1. DO OBJETO</w:t>
      </w:r>
    </w:p>
    <w:p w:rsidR="004B6B5D" w:rsidRPr="002836A6" w:rsidRDefault="004B6B5D">
      <w:pPr>
        <w:pStyle w:val="Corpodetexto2"/>
        <w:ind w:right="99"/>
        <w:rPr>
          <w:rFonts w:ascii="Arial" w:hAnsi="Arial" w:cs="Arial"/>
          <w:b w:val="0"/>
          <w:bCs w:val="0"/>
        </w:rPr>
      </w:pPr>
    </w:p>
    <w:p w:rsidR="00F93B0C" w:rsidRPr="00F93B0C" w:rsidRDefault="00C138F3" w:rsidP="00F93B0C">
      <w:pPr>
        <w:pStyle w:val="Corpodetexto2"/>
        <w:ind w:right="99"/>
        <w:rPr>
          <w:rFonts w:ascii="Arial" w:hAnsi="Arial" w:cs="Arial"/>
          <w:b w:val="0"/>
        </w:rPr>
      </w:pPr>
      <w:r w:rsidRPr="002836A6">
        <w:rPr>
          <w:rFonts w:ascii="Arial" w:hAnsi="Arial" w:cs="Arial"/>
          <w:b w:val="0"/>
          <w:bCs w:val="0"/>
        </w:rPr>
        <w:t xml:space="preserve">1.1. </w:t>
      </w:r>
      <w:r w:rsidR="00AE0620">
        <w:rPr>
          <w:rFonts w:ascii="Arial" w:hAnsi="Arial" w:cs="Arial"/>
          <w:b w:val="0"/>
          <w:bCs w:val="0"/>
        </w:rPr>
        <w:t>Registro de preço</w:t>
      </w:r>
      <w:r w:rsidR="007705FB">
        <w:rPr>
          <w:rFonts w:ascii="Arial" w:hAnsi="Arial" w:cs="Arial"/>
          <w:b w:val="0"/>
          <w:bCs w:val="0"/>
        </w:rPr>
        <w:t xml:space="preserve"> d</w:t>
      </w:r>
      <w:r w:rsidR="00781DFB">
        <w:rPr>
          <w:rFonts w:ascii="Arial" w:hAnsi="Arial" w:cs="Arial"/>
          <w:b w:val="0"/>
          <w:bCs w:val="0"/>
        </w:rPr>
        <w:t xml:space="preserve">e licenças do </w:t>
      </w:r>
      <w:r w:rsidR="007705FB">
        <w:rPr>
          <w:rFonts w:ascii="Arial" w:hAnsi="Arial" w:cs="Arial"/>
          <w:b w:val="0"/>
          <w:bCs w:val="0"/>
        </w:rPr>
        <w:t xml:space="preserve">Software </w:t>
      </w:r>
      <w:proofErr w:type="spellStart"/>
      <w:r w:rsidR="008C0C15">
        <w:rPr>
          <w:rFonts w:ascii="Arial" w:hAnsi="Arial" w:cs="Arial"/>
          <w:b w:val="0"/>
          <w:bCs w:val="0"/>
        </w:rPr>
        <w:t>Copernic</w:t>
      </w:r>
      <w:proofErr w:type="spellEnd"/>
      <w:r w:rsidR="008C0C15">
        <w:rPr>
          <w:rFonts w:ascii="Arial" w:hAnsi="Arial" w:cs="Arial"/>
          <w:b w:val="0"/>
          <w:bCs w:val="0"/>
        </w:rPr>
        <w:t xml:space="preserve"> Desktop </w:t>
      </w:r>
      <w:proofErr w:type="gramStart"/>
      <w:r w:rsidR="008C0C15">
        <w:rPr>
          <w:rFonts w:ascii="Arial" w:hAnsi="Arial" w:cs="Arial"/>
          <w:b w:val="0"/>
          <w:bCs w:val="0"/>
        </w:rPr>
        <w:t xml:space="preserve">Search </w:t>
      </w:r>
      <w:r w:rsidR="00F93B0C">
        <w:rPr>
          <w:rFonts w:ascii="Arial" w:hAnsi="Arial" w:cs="Arial"/>
          <w:b w:val="0"/>
        </w:rPr>
        <w:t>,</w:t>
      </w:r>
      <w:proofErr w:type="gramEnd"/>
      <w:r w:rsidR="00F93B0C">
        <w:rPr>
          <w:rFonts w:ascii="Arial" w:hAnsi="Arial" w:cs="Arial"/>
          <w:b w:val="0"/>
        </w:rPr>
        <w:t xml:space="preserve"> conforme descrito na</w:t>
      </w:r>
      <w:r w:rsidR="00666663">
        <w:rPr>
          <w:rFonts w:ascii="Arial" w:hAnsi="Arial" w:cs="Arial"/>
          <w:b w:val="0"/>
        </w:rPr>
        <w:t xml:space="preserve"> justificativa e </w:t>
      </w:r>
      <w:r w:rsidR="00F93B0C">
        <w:rPr>
          <w:rFonts w:ascii="Arial" w:hAnsi="Arial" w:cs="Arial"/>
          <w:b w:val="0"/>
        </w:rPr>
        <w:t>características do objeto</w:t>
      </w:r>
      <w:r w:rsidR="00573209">
        <w:rPr>
          <w:rFonts w:ascii="Arial" w:hAnsi="Arial" w:cs="Arial"/>
          <w:b w:val="0"/>
        </w:rPr>
        <w:t>, para o Tribunal Regional Federal da 5ª Regi</w:t>
      </w:r>
      <w:r w:rsidR="00542471">
        <w:rPr>
          <w:rFonts w:ascii="Arial" w:hAnsi="Arial" w:cs="Arial"/>
          <w:b w:val="0"/>
        </w:rPr>
        <w:t>ão</w:t>
      </w:r>
      <w:r w:rsidR="00573209">
        <w:rPr>
          <w:rFonts w:ascii="Arial" w:hAnsi="Arial" w:cs="Arial"/>
          <w:b w:val="0"/>
        </w:rPr>
        <w:t xml:space="preserve"> </w:t>
      </w:r>
      <w:r w:rsidR="00542471">
        <w:rPr>
          <w:rFonts w:ascii="Arial" w:hAnsi="Arial" w:cs="Arial"/>
          <w:b w:val="0"/>
        </w:rPr>
        <w:t xml:space="preserve">e </w:t>
      </w:r>
      <w:r w:rsidR="00573209">
        <w:rPr>
          <w:rFonts w:ascii="Arial" w:hAnsi="Arial" w:cs="Arial"/>
          <w:b w:val="0"/>
        </w:rPr>
        <w:t>Seção Judiciária de Sergipe.</w:t>
      </w:r>
      <w:r w:rsidR="00F93B0C" w:rsidRPr="00F93B0C">
        <w:rPr>
          <w:rFonts w:ascii="Arial" w:hAnsi="Arial" w:cs="Arial"/>
          <w:b w:val="0"/>
        </w:rPr>
        <w:t xml:space="preserve"> </w:t>
      </w:r>
    </w:p>
    <w:p w:rsidR="004B6B5D" w:rsidRPr="002836A6" w:rsidRDefault="004B6B5D">
      <w:pPr>
        <w:pStyle w:val="Corpodetexto2"/>
        <w:ind w:right="99"/>
        <w:rPr>
          <w:rFonts w:ascii="Arial" w:hAnsi="Arial" w:cs="Arial"/>
          <w:b w:val="0"/>
          <w:bCs w:val="0"/>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2. DA JUSTIFICATIVA</w:t>
      </w:r>
    </w:p>
    <w:p w:rsidR="004B6B5D" w:rsidRPr="002836A6" w:rsidRDefault="004B6B5D">
      <w:pPr>
        <w:pStyle w:val="Corpodetexto2"/>
        <w:ind w:right="99"/>
        <w:rPr>
          <w:rFonts w:ascii="Arial" w:hAnsi="Arial" w:cs="Arial"/>
          <w:b w:val="0"/>
          <w:bCs w:val="0"/>
        </w:rPr>
      </w:pPr>
    </w:p>
    <w:p w:rsidR="00573CE4" w:rsidRPr="00573CE4" w:rsidRDefault="00C138F3" w:rsidP="00573CE4">
      <w:pPr>
        <w:pStyle w:val="Corpodetexto2"/>
        <w:ind w:right="99"/>
        <w:rPr>
          <w:rFonts w:ascii="Arial" w:hAnsi="Arial" w:cs="Arial"/>
          <w:b w:val="0"/>
        </w:rPr>
      </w:pPr>
      <w:r w:rsidRPr="00A63309">
        <w:rPr>
          <w:rFonts w:ascii="Arial" w:hAnsi="Arial" w:cs="Arial"/>
          <w:b w:val="0"/>
        </w:rPr>
        <w:t>2.1.</w:t>
      </w:r>
      <w:r w:rsidR="00573CE4" w:rsidRPr="007A7D5A">
        <w:rPr>
          <w:rFonts w:asciiTheme="minorHAnsi" w:hAnsiTheme="minorHAnsi" w:cs="Arial"/>
        </w:rPr>
        <w:t xml:space="preserve"> </w:t>
      </w:r>
      <w:r w:rsidR="00573CE4" w:rsidRPr="00573CE4">
        <w:rPr>
          <w:rFonts w:ascii="Arial" w:hAnsi="Arial" w:cs="Arial"/>
          <w:b w:val="0"/>
        </w:rPr>
        <w:t>A aquisição pretendida tem por finalidade suprir as necessidades do</w:t>
      </w:r>
      <w:r w:rsidR="005C6150">
        <w:rPr>
          <w:rFonts w:ascii="Arial" w:hAnsi="Arial" w:cs="Arial"/>
          <w:b w:val="0"/>
        </w:rPr>
        <w:t>s</w:t>
      </w:r>
      <w:r w:rsidR="00573CE4" w:rsidRPr="00573CE4">
        <w:rPr>
          <w:rFonts w:ascii="Arial" w:hAnsi="Arial" w:cs="Arial"/>
          <w:b w:val="0"/>
        </w:rPr>
        <w:t xml:space="preserve"> </w:t>
      </w:r>
      <w:r w:rsidR="005C6150">
        <w:rPr>
          <w:rFonts w:ascii="Arial" w:hAnsi="Arial" w:cs="Arial"/>
          <w:b w:val="0"/>
        </w:rPr>
        <w:t>Gabinetes</w:t>
      </w:r>
      <w:r w:rsidR="00573CE4" w:rsidRPr="00573CE4">
        <w:rPr>
          <w:rFonts w:ascii="Arial" w:hAnsi="Arial" w:cs="Arial"/>
          <w:b w:val="0"/>
        </w:rPr>
        <w:t xml:space="preserve"> por ferramenta adequada de pesquisa, que permita ao usuário rápida localização de documentos armazenados no ambiente de trabalho ou em unidades de rede.</w:t>
      </w:r>
    </w:p>
    <w:p w:rsidR="00573CE4" w:rsidRPr="00573CE4" w:rsidRDefault="00573CE4" w:rsidP="00573CE4">
      <w:pPr>
        <w:pStyle w:val="Corpodetexto2"/>
        <w:ind w:right="99"/>
        <w:rPr>
          <w:rFonts w:ascii="Arial" w:hAnsi="Arial" w:cs="Arial"/>
          <w:b w:val="0"/>
        </w:rPr>
      </w:pPr>
      <w:r w:rsidRPr="00573CE4">
        <w:rPr>
          <w:rFonts w:ascii="Arial" w:hAnsi="Arial" w:cs="Arial"/>
          <w:b w:val="0"/>
        </w:rPr>
        <w:t xml:space="preserve"> O Tribunal possui um grande acervo de documentos que são armazenados em várias unidades da Rede Local, sendo estes documentos compartilhados e disponibilizados na rede para que os usuários possam realizar consultas e alterações.</w:t>
      </w:r>
    </w:p>
    <w:p w:rsidR="00573CE4" w:rsidRPr="00573CE4" w:rsidRDefault="00573CE4" w:rsidP="00573CE4">
      <w:pPr>
        <w:pStyle w:val="Corpodetexto2"/>
        <w:ind w:right="99"/>
        <w:rPr>
          <w:rFonts w:ascii="Arial" w:hAnsi="Arial" w:cs="Arial"/>
          <w:b w:val="0"/>
        </w:rPr>
      </w:pPr>
      <w:r w:rsidRPr="00573CE4">
        <w:rPr>
          <w:rFonts w:ascii="Arial" w:hAnsi="Arial" w:cs="Arial"/>
          <w:b w:val="0"/>
        </w:rPr>
        <w:t xml:space="preserve">Optou-se pelo </w:t>
      </w:r>
      <w:proofErr w:type="spellStart"/>
      <w:r w:rsidRPr="00920E35">
        <w:rPr>
          <w:rFonts w:ascii="Arial" w:hAnsi="Arial" w:cs="Arial"/>
        </w:rPr>
        <w:t>Copernic</w:t>
      </w:r>
      <w:proofErr w:type="spellEnd"/>
      <w:r w:rsidRPr="00573CE4">
        <w:rPr>
          <w:rFonts w:ascii="Arial" w:hAnsi="Arial" w:cs="Arial"/>
          <w:b w:val="0"/>
        </w:rPr>
        <w:t xml:space="preserve"> porque o Tribunal já possui licenças, no entanto estas estão obsoletas, bem como pela inexistência de outro software</w:t>
      </w:r>
      <w:r>
        <w:rPr>
          <w:rFonts w:ascii="Arial" w:hAnsi="Arial" w:cs="Arial"/>
          <w:b w:val="0"/>
        </w:rPr>
        <w:t>,</w:t>
      </w:r>
      <w:r w:rsidRPr="00573CE4">
        <w:rPr>
          <w:rFonts w:ascii="Arial" w:hAnsi="Arial" w:cs="Arial"/>
          <w:b w:val="0"/>
        </w:rPr>
        <w:t xml:space="preserve"> cujos recursos/funcionalidades atendam plenamente os requisitos exigidos pelos usuários.</w:t>
      </w:r>
    </w:p>
    <w:p w:rsidR="00F93B0C" w:rsidRPr="00F93B0C" w:rsidRDefault="00762A67" w:rsidP="00F93B0C">
      <w:pPr>
        <w:pStyle w:val="Corpodetexto2"/>
        <w:ind w:right="99"/>
        <w:rPr>
          <w:rFonts w:ascii="Arial" w:hAnsi="Arial" w:cs="Arial"/>
          <w:b w:val="0"/>
        </w:rPr>
      </w:pPr>
      <w:r>
        <w:rPr>
          <w:rFonts w:ascii="Arial" w:hAnsi="Arial" w:cs="Arial"/>
          <w:b w:val="0"/>
        </w:rPr>
        <w:t>.</w:t>
      </w:r>
      <w:r w:rsidR="00F93B0C" w:rsidRPr="00F93B0C">
        <w:rPr>
          <w:rFonts w:ascii="Arial" w:hAnsi="Arial" w:cs="Arial"/>
          <w:b w:val="0"/>
        </w:rPr>
        <w:t xml:space="preserve"> </w:t>
      </w:r>
    </w:p>
    <w:p w:rsidR="00F93B0C" w:rsidRPr="00F93B0C" w:rsidRDefault="00F93B0C" w:rsidP="00F93B0C">
      <w:pPr>
        <w:pStyle w:val="Corpodetexto2"/>
        <w:ind w:right="99"/>
        <w:rPr>
          <w:rFonts w:ascii="Arial" w:hAnsi="Arial" w:cs="Arial"/>
          <w:b w:val="0"/>
        </w:rPr>
      </w:pPr>
    </w:p>
    <w:p w:rsidR="004B6B5D" w:rsidRDefault="004B6B5D">
      <w:pPr>
        <w:pStyle w:val="Corpodetexto2"/>
        <w:rPr>
          <w:rFonts w:ascii="Arial" w:hAnsi="Arial" w:cs="Arial"/>
          <w:bCs w:val="0"/>
        </w:rPr>
      </w:pPr>
      <w:r w:rsidRPr="002836A6">
        <w:rPr>
          <w:rFonts w:ascii="Arial" w:hAnsi="Arial" w:cs="Arial"/>
          <w:bCs w:val="0"/>
          <w:u w:val="single"/>
        </w:rPr>
        <w:t xml:space="preserve">3. </w:t>
      </w:r>
      <w:r w:rsidR="001C444F">
        <w:rPr>
          <w:rFonts w:ascii="Arial" w:hAnsi="Arial" w:cs="Arial"/>
          <w:bCs w:val="0"/>
          <w:u w:val="single"/>
        </w:rPr>
        <w:t>CARACTERÍSTICAS DO OBJETO</w:t>
      </w:r>
      <w:r w:rsidRPr="002836A6">
        <w:rPr>
          <w:rFonts w:ascii="Arial" w:hAnsi="Arial" w:cs="Arial"/>
          <w:bCs w:val="0"/>
        </w:rPr>
        <w:t xml:space="preserve"> </w:t>
      </w:r>
    </w:p>
    <w:p w:rsidR="004B6B5D" w:rsidRPr="002836A6" w:rsidRDefault="004B6B5D">
      <w:pPr>
        <w:pStyle w:val="Corpodetexto2"/>
        <w:rPr>
          <w:rFonts w:ascii="Arial" w:hAnsi="Arial" w:cs="Arial"/>
          <w:b w:val="0"/>
          <w:bCs w:val="0"/>
        </w:rPr>
      </w:pPr>
    </w:p>
    <w:p w:rsidR="00C1378C" w:rsidRPr="00BB647F" w:rsidRDefault="004F3B06" w:rsidP="00C1378C">
      <w:pPr>
        <w:pStyle w:val="NormalWeb"/>
        <w:spacing w:before="0" w:beforeAutospacing="0" w:after="0" w:afterAutospacing="0"/>
        <w:ind w:left="1080" w:hanging="1080"/>
        <w:rPr>
          <w:rFonts w:ascii="Arial" w:hAnsi="Arial" w:cs="Arial"/>
        </w:rPr>
      </w:pPr>
      <w:r w:rsidRPr="00BB647F">
        <w:rPr>
          <w:rFonts w:ascii="Arial" w:hAnsi="Arial" w:cs="Arial"/>
        </w:rPr>
        <w:t xml:space="preserve">- Pacote completo do software </w:t>
      </w:r>
      <w:proofErr w:type="spellStart"/>
      <w:r w:rsidRPr="00BB647F">
        <w:rPr>
          <w:rFonts w:ascii="Arial" w:hAnsi="Arial" w:cs="Arial"/>
          <w:b/>
        </w:rPr>
        <w:t>Copernic</w:t>
      </w:r>
      <w:proofErr w:type="spellEnd"/>
      <w:r w:rsidRPr="00BB647F">
        <w:rPr>
          <w:rFonts w:ascii="Arial" w:hAnsi="Arial" w:cs="Arial"/>
          <w:b/>
        </w:rPr>
        <w:t xml:space="preserve"> Desktop Search</w:t>
      </w:r>
      <w:r w:rsidRPr="00BB647F">
        <w:rPr>
          <w:rFonts w:ascii="Arial" w:hAnsi="Arial" w:cs="Arial"/>
        </w:rPr>
        <w:t>;</w:t>
      </w:r>
    </w:p>
    <w:p w:rsidR="008C7AF2" w:rsidRDefault="004F3B06" w:rsidP="00526F60">
      <w:pPr>
        <w:pStyle w:val="NormalWeb"/>
        <w:spacing w:before="0" w:beforeAutospacing="0" w:after="0" w:afterAutospacing="0"/>
        <w:rPr>
          <w:rFonts w:ascii="Arial" w:hAnsi="Arial" w:cs="Arial"/>
        </w:rPr>
      </w:pPr>
      <w:r w:rsidRPr="007E3990">
        <w:rPr>
          <w:rFonts w:ascii="Arial" w:hAnsi="Arial" w:cs="Arial"/>
        </w:rPr>
        <w:t>-</w:t>
      </w:r>
      <w:r w:rsidRPr="008F0C95">
        <w:rPr>
          <w:rFonts w:ascii="Arial" w:hAnsi="Arial" w:cs="Arial"/>
          <w:b/>
        </w:rPr>
        <w:t xml:space="preserve"> </w:t>
      </w:r>
      <w:r w:rsidR="00C1378C" w:rsidRPr="008C7AF2">
        <w:rPr>
          <w:rFonts w:ascii="Arial" w:hAnsi="Arial" w:cs="Arial"/>
          <w:b/>
        </w:rPr>
        <w:t>Quantidade:</w:t>
      </w:r>
      <w:r w:rsidR="0031626E">
        <w:rPr>
          <w:rFonts w:ascii="Arial" w:hAnsi="Arial" w:cs="Arial"/>
        </w:rPr>
        <w:t xml:space="preserve"> </w:t>
      </w:r>
    </w:p>
    <w:p w:rsidR="00C1378C" w:rsidRDefault="008C7AF2" w:rsidP="00526F60">
      <w:pPr>
        <w:pStyle w:val="NormalWeb"/>
        <w:spacing w:before="0" w:beforeAutospacing="0" w:after="0" w:afterAutospacing="0"/>
        <w:rPr>
          <w:rFonts w:ascii="Arial" w:hAnsi="Arial" w:cs="Arial"/>
          <w:b/>
        </w:rPr>
      </w:pPr>
      <w:r>
        <w:rPr>
          <w:rFonts w:ascii="Arial" w:hAnsi="Arial" w:cs="Arial"/>
        </w:rPr>
        <w:t xml:space="preserve">- </w:t>
      </w:r>
      <w:r w:rsidR="00BB647F" w:rsidRPr="00BB647F">
        <w:rPr>
          <w:rFonts w:ascii="Arial" w:hAnsi="Arial" w:cs="Arial"/>
          <w:b/>
        </w:rPr>
        <w:t>250</w:t>
      </w:r>
      <w:r w:rsidR="00781DFB" w:rsidRPr="007E3990">
        <w:rPr>
          <w:rFonts w:ascii="Arial" w:hAnsi="Arial" w:cs="Arial"/>
          <w:b/>
        </w:rPr>
        <w:t xml:space="preserve"> (</w:t>
      </w:r>
      <w:r w:rsidR="00BB647F">
        <w:rPr>
          <w:rFonts w:ascii="Arial" w:hAnsi="Arial" w:cs="Arial"/>
          <w:b/>
        </w:rPr>
        <w:t>duzentos e cinquenta</w:t>
      </w:r>
      <w:r w:rsidR="00781DFB" w:rsidRPr="007E3990">
        <w:rPr>
          <w:rFonts w:ascii="Arial" w:hAnsi="Arial" w:cs="Arial"/>
          <w:b/>
        </w:rPr>
        <w:t>) unidades</w:t>
      </w:r>
      <w:r>
        <w:rPr>
          <w:rFonts w:ascii="Arial" w:hAnsi="Arial" w:cs="Arial"/>
          <w:b/>
        </w:rPr>
        <w:t xml:space="preserve"> para o TRF 5ª Região</w:t>
      </w:r>
      <w:r w:rsidR="007E1337">
        <w:rPr>
          <w:rFonts w:ascii="Arial" w:hAnsi="Arial" w:cs="Arial"/>
          <w:b/>
        </w:rPr>
        <w:t>;</w:t>
      </w:r>
    </w:p>
    <w:p w:rsidR="008C7AF2" w:rsidRPr="00C1378C" w:rsidRDefault="008C7AF2" w:rsidP="00526F60">
      <w:pPr>
        <w:pStyle w:val="NormalWeb"/>
        <w:spacing w:before="0" w:beforeAutospacing="0" w:after="0" w:afterAutospacing="0"/>
        <w:rPr>
          <w:rFonts w:ascii="Arial" w:hAnsi="Arial" w:cs="Arial"/>
        </w:rPr>
      </w:pPr>
      <w:r>
        <w:rPr>
          <w:rFonts w:ascii="Arial" w:hAnsi="Arial" w:cs="Arial"/>
          <w:b/>
        </w:rPr>
        <w:t>- 100 (cem) unidades para a Seção Judiciária de Sergipe;</w:t>
      </w:r>
    </w:p>
    <w:p w:rsidR="00C1378C" w:rsidRPr="00C1378C" w:rsidRDefault="007E3990" w:rsidP="00526F60">
      <w:pPr>
        <w:pStyle w:val="NormalWeb"/>
        <w:spacing w:before="0" w:beforeAutospacing="0" w:after="0" w:afterAutospacing="0"/>
        <w:rPr>
          <w:rFonts w:ascii="Arial" w:hAnsi="Arial" w:cs="Arial"/>
        </w:rPr>
      </w:pPr>
      <w:r w:rsidRPr="007E3990">
        <w:rPr>
          <w:rFonts w:ascii="Arial" w:hAnsi="Arial" w:cs="Arial"/>
        </w:rPr>
        <w:t xml:space="preserve">- </w:t>
      </w:r>
      <w:r w:rsidR="00C1378C" w:rsidRPr="007E3990">
        <w:rPr>
          <w:rFonts w:ascii="Arial" w:hAnsi="Arial" w:cs="Arial"/>
        </w:rPr>
        <w:t>Versão</w:t>
      </w:r>
      <w:r w:rsidR="00C1378C" w:rsidRPr="00526F60">
        <w:rPr>
          <w:rFonts w:ascii="Arial" w:hAnsi="Arial" w:cs="Arial"/>
          <w:b/>
        </w:rPr>
        <w:t>:</w:t>
      </w:r>
      <w:r w:rsidR="00C1378C" w:rsidRPr="00C1378C">
        <w:rPr>
          <w:rFonts w:ascii="Arial" w:hAnsi="Arial" w:cs="Arial"/>
        </w:rPr>
        <w:t xml:space="preserve"> </w:t>
      </w:r>
      <w:r w:rsidR="00152A01" w:rsidRPr="007E3990">
        <w:rPr>
          <w:rFonts w:ascii="Arial" w:hAnsi="Arial" w:cs="Arial"/>
          <w:b/>
        </w:rPr>
        <w:t>Ú</w:t>
      </w:r>
      <w:r w:rsidR="00C1378C" w:rsidRPr="007E3990">
        <w:rPr>
          <w:rFonts w:ascii="Arial" w:hAnsi="Arial" w:cs="Arial"/>
          <w:b/>
        </w:rPr>
        <w:t>ltima versão disponível</w:t>
      </w:r>
      <w:r w:rsidR="007E1337">
        <w:rPr>
          <w:rFonts w:ascii="Arial" w:hAnsi="Arial" w:cs="Arial"/>
          <w:b/>
        </w:rPr>
        <w:t>;</w:t>
      </w:r>
    </w:p>
    <w:p w:rsidR="00C1378C" w:rsidRDefault="007E3990" w:rsidP="00526F60">
      <w:pPr>
        <w:pStyle w:val="NormalWeb"/>
        <w:spacing w:before="0" w:beforeAutospacing="0" w:after="0" w:afterAutospacing="0"/>
        <w:rPr>
          <w:rFonts w:ascii="Arial" w:hAnsi="Arial" w:cs="Arial"/>
        </w:rPr>
      </w:pPr>
      <w:r w:rsidRPr="007E3990">
        <w:rPr>
          <w:rFonts w:ascii="Arial" w:hAnsi="Arial" w:cs="Arial"/>
        </w:rPr>
        <w:t xml:space="preserve">- </w:t>
      </w:r>
      <w:r w:rsidR="00C1378C" w:rsidRPr="007E3990">
        <w:rPr>
          <w:rFonts w:ascii="Arial" w:hAnsi="Arial" w:cs="Arial"/>
        </w:rPr>
        <w:t>Idioma</w:t>
      </w:r>
      <w:r w:rsidR="00C1378C" w:rsidRPr="00526F60">
        <w:rPr>
          <w:rFonts w:ascii="Arial" w:hAnsi="Arial" w:cs="Arial"/>
          <w:b/>
        </w:rPr>
        <w:t>:</w:t>
      </w:r>
      <w:r w:rsidR="00C1378C" w:rsidRPr="00C1378C">
        <w:rPr>
          <w:rFonts w:ascii="Arial" w:hAnsi="Arial" w:cs="Arial"/>
        </w:rPr>
        <w:t xml:space="preserve"> </w:t>
      </w:r>
      <w:r w:rsidR="00C1378C" w:rsidRPr="007E3990">
        <w:rPr>
          <w:rFonts w:ascii="Arial" w:hAnsi="Arial" w:cs="Arial"/>
          <w:b/>
        </w:rPr>
        <w:t>Português/Brasil</w:t>
      </w:r>
      <w:r w:rsidR="007E1337">
        <w:rPr>
          <w:rFonts w:ascii="Arial" w:hAnsi="Arial" w:cs="Arial"/>
          <w:b/>
        </w:rPr>
        <w:t>;</w:t>
      </w:r>
    </w:p>
    <w:p w:rsidR="0052243F" w:rsidRDefault="0052243F" w:rsidP="00CA5A58">
      <w:pPr>
        <w:pStyle w:val="NormalWeb"/>
        <w:spacing w:before="0" w:beforeAutospacing="0" w:after="0" w:afterAutospacing="0"/>
        <w:ind w:left="142" w:hanging="142"/>
        <w:rPr>
          <w:rFonts w:ascii="Arial" w:hAnsi="Arial" w:cs="Arial"/>
        </w:rPr>
      </w:pPr>
      <w:r>
        <w:rPr>
          <w:rFonts w:ascii="Arial" w:hAnsi="Arial" w:cs="Arial"/>
        </w:rPr>
        <w:t xml:space="preserve">- Compatibilidade total com </w:t>
      </w:r>
      <w:r w:rsidR="00CA5A58">
        <w:rPr>
          <w:rFonts w:ascii="Arial" w:hAnsi="Arial" w:cs="Arial"/>
        </w:rPr>
        <w:t xml:space="preserve">o Sistema Operacional Microsoft Windows </w:t>
      </w:r>
      <w:proofErr w:type="gramStart"/>
      <w:r w:rsidR="00CA5A58">
        <w:rPr>
          <w:rFonts w:ascii="Arial" w:hAnsi="Arial" w:cs="Arial"/>
        </w:rPr>
        <w:t>7</w:t>
      </w:r>
      <w:proofErr w:type="gramEnd"/>
      <w:r w:rsidR="00CA5A58">
        <w:rPr>
          <w:rFonts w:ascii="Arial" w:hAnsi="Arial" w:cs="Arial"/>
        </w:rPr>
        <w:t xml:space="preserve"> Professional ou superior   32/64bits</w:t>
      </w:r>
      <w:r w:rsidR="007E1337">
        <w:rPr>
          <w:rFonts w:ascii="Arial" w:hAnsi="Arial" w:cs="Arial"/>
        </w:rPr>
        <w:t>;</w:t>
      </w:r>
    </w:p>
    <w:p w:rsidR="007E1337" w:rsidRPr="007E1337" w:rsidRDefault="007E3990" w:rsidP="007E1337">
      <w:pPr>
        <w:pStyle w:val="NormalWeb"/>
        <w:spacing w:before="0" w:beforeAutospacing="0" w:after="0" w:afterAutospacing="0"/>
        <w:ind w:left="142" w:hanging="142"/>
        <w:rPr>
          <w:rFonts w:ascii="Arial" w:hAnsi="Arial" w:cs="Arial"/>
        </w:rPr>
      </w:pPr>
      <w:r w:rsidRPr="007E3990">
        <w:rPr>
          <w:rFonts w:ascii="Arial" w:hAnsi="Arial" w:cs="Arial"/>
        </w:rPr>
        <w:t xml:space="preserve">- </w:t>
      </w:r>
      <w:r w:rsidR="007E1337" w:rsidRPr="007E1337">
        <w:rPr>
          <w:rFonts w:ascii="Arial" w:hAnsi="Arial" w:cs="Arial"/>
        </w:rPr>
        <w:t>Fornecimento de todos os manuais e documentos técnicos necessários para as suas</w:t>
      </w:r>
    </w:p>
    <w:p w:rsidR="00526F60" w:rsidRPr="009F0FB3" w:rsidRDefault="007E1337" w:rsidP="007E1337">
      <w:pPr>
        <w:pStyle w:val="NormalWeb"/>
        <w:spacing w:before="0" w:beforeAutospacing="0" w:after="0" w:afterAutospacing="0"/>
        <w:ind w:left="142" w:hanging="142"/>
        <w:rPr>
          <w:rFonts w:ascii="Arial" w:hAnsi="Arial" w:cs="Arial"/>
        </w:rPr>
      </w:pPr>
      <w:r w:rsidRPr="007E1337">
        <w:rPr>
          <w:rFonts w:ascii="Arial" w:hAnsi="Arial" w:cs="Arial"/>
        </w:rPr>
        <w:t xml:space="preserve">   </w:t>
      </w:r>
      <w:proofErr w:type="gramStart"/>
      <w:r w:rsidRPr="007E1337">
        <w:rPr>
          <w:rFonts w:ascii="Arial" w:hAnsi="Arial" w:cs="Arial"/>
        </w:rPr>
        <w:t>instalações</w:t>
      </w:r>
      <w:proofErr w:type="gramEnd"/>
      <w:r w:rsidRPr="007E1337">
        <w:rPr>
          <w:rFonts w:ascii="Arial" w:hAnsi="Arial" w:cs="Arial"/>
        </w:rPr>
        <w:t xml:space="preserve"> e para o seu uso e operação</w:t>
      </w:r>
      <w:r>
        <w:rPr>
          <w:rFonts w:ascii="Times-Roman" w:hAnsi="Times-Roman" w:cs="Times-Roman"/>
        </w:rPr>
        <w:t>.</w:t>
      </w:r>
    </w:p>
    <w:p w:rsidR="00526F60" w:rsidRDefault="007E1337" w:rsidP="007E1337">
      <w:pPr>
        <w:pStyle w:val="NormalWeb"/>
        <w:spacing w:before="0" w:beforeAutospacing="0" w:after="0" w:afterAutospacing="0"/>
        <w:ind w:left="142" w:hanging="142"/>
        <w:rPr>
          <w:rFonts w:ascii="Arial" w:hAnsi="Arial" w:cs="Arial"/>
        </w:rPr>
      </w:pPr>
      <w:r>
        <w:rPr>
          <w:rFonts w:ascii="Arial" w:hAnsi="Arial" w:cs="Arial"/>
        </w:rPr>
        <w:t xml:space="preserve"> </w:t>
      </w:r>
    </w:p>
    <w:p w:rsidR="004B6B5D" w:rsidRPr="002836A6" w:rsidRDefault="004B6B5D" w:rsidP="000D3CC0">
      <w:pPr>
        <w:spacing w:after="120"/>
        <w:jc w:val="both"/>
        <w:rPr>
          <w:rFonts w:ascii="Tahoma" w:hAnsi="Tahoma" w:cs="Tahoma"/>
          <w:b/>
          <w:u w:val="single"/>
        </w:rPr>
      </w:pPr>
      <w:r w:rsidRPr="002836A6">
        <w:rPr>
          <w:rFonts w:ascii="Tahoma" w:hAnsi="Tahoma" w:cs="Tahoma"/>
          <w:b/>
          <w:u w:val="single"/>
        </w:rPr>
        <w:t>4. DO PRAZO</w:t>
      </w:r>
      <w:r w:rsidR="007450F0" w:rsidRPr="002836A6">
        <w:rPr>
          <w:rFonts w:ascii="Tahoma" w:hAnsi="Tahoma" w:cs="Tahoma"/>
          <w:b/>
          <w:u w:val="single"/>
        </w:rPr>
        <w:t xml:space="preserve"> E CONDIÇÕES DE ENTREGA</w:t>
      </w:r>
    </w:p>
    <w:p w:rsidR="004B6B5D" w:rsidRPr="002836A6" w:rsidRDefault="00090B9F">
      <w:pPr>
        <w:pStyle w:val="Corpodetexto2"/>
        <w:ind w:right="99"/>
        <w:rPr>
          <w:rFonts w:ascii="Arial" w:hAnsi="Arial" w:cs="Arial"/>
          <w:b w:val="0"/>
          <w:bCs w:val="0"/>
        </w:rPr>
      </w:pPr>
      <w:r w:rsidRPr="002836A6">
        <w:rPr>
          <w:rFonts w:ascii="Arial" w:hAnsi="Arial" w:cs="Arial"/>
          <w:b w:val="0"/>
          <w:bCs w:val="0"/>
        </w:rPr>
        <w:t xml:space="preserve">4.1. </w:t>
      </w:r>
      <w:r w:rsidR="004B6B5D" w:rsidRPr="002836A6">
        <w:rPr>
          <w:rFonts w:ascii="Arial" w:hAnsi="Arial" w:cs="Arial"/>
          <w:b w:val="0"/>
          <w:bCs w:val="0"/>
        </w:rPr>
        <w:t>O prazo</w:t>
      </w:r>
      <w:r w:rsidR="007450F0" w:rsidRPr="002836A6">
        <w:rPr>
          <w:rFonts w:ascii="Arial" w:hAnsi="Arial" w:cs="Arial"/>
          <w:b w:val="0"/>
          <w:bCs w:val="0"/>
        </w:rPr>
        <w:t xml:space="preserve"> máximo</w:t>
      </w:r>
      <w:r w:rsidR="004B6B5D" w:rsidRPr="002836A6">
        <w:rPr>
          <w:rFonts w:ascii="Arial" w:hAnsi="Arial" w:cs="Arial"/>
          <w:b w:val="0"/>
          <w:bCs w:val="0"/>
        </w:rPr>
        <w:t xml:space="preserve"> para entrega</w:t>
      </w:r>
      <w:r w:rsidR="007450F0" w:rsidRPr="002836A6">
        <w:rPr>
          <w:rFonts w:ascii="Arial" w:hAnsi="Arial" w:cs="Arial"/>
          <w:b w:val="0"/>
          <w:bCs w:val="0"/>
        </w:rPr>
        <w:t xml:space="preserve"> do objeto é</w:t>
      </w:r>
      <w:r w:rsidR="004B6B5D" w:rsidRPr="002836A6">
        <w:rPr>
          <w:rFonts w:ascii="Arial" w:hAnsi="Arial" w:cs="Arial"/>
          <w:b w:val="0"/>
          <w:bCs w:val="0"/>
        </w:rPr>
        <w:t xml:space="preserve"> de </w:t>
      </w:r>
      <w:r w:rsidR="007B72C9" w:rsidRPr="007B72C9">
        <w:rPr>
          <w:rFonts w:ascii="Arial" w:hAnsi="Arial" w:cs="Arial"/>
          <w:bCs w:val="0"/>
        </w:rPr>
        <w:t>30</w:t>
      </w:r>
      <w:r w:rsidR="009667D2" w:rsidRPr="007B72C9">
        <w:rPr>
          <w:rFonts w:ascii="Arial" w:hAnsi="Arial" w:cs="Arial"/>
          <w:bCs w:val="0"/>
        </w:rPr>
        <w:t xml:space="preserve"> </w:t>
      </w:r>
      <w:r w:rsidR="009667D2" w:rsidRPr="009667D2">
        <w:rPr>
          <w:rFonts w:ascii="Arial" w:hAnsi="Arial" w:cs="Arial"/>
          <w:bCs w:val="0"/>
        </w:rPr>
        <w:t>(</w:t>
      </w:r>
      <w:r w:rsidR="007B72C9">
        <w:rPr>
          <w:rFonts w:ascii="Arial" w:hAnsi="Arial" w:cs="Arial"/>
          <w:bCs w:val="0"/>
        </w:rPr>
        <w:t>trinta</w:t>
      </w:r>
      <w:r w:rsidR="009667D2" w:rsidRPr="009667D2">
        <w:rPr>
          <w:rFonts w:ascii="Arial" w:hAnsi="Arial" w:cs="Arial"/>
          <w:bCs w:val="0"/>
        </w:rPr>
        <w:t>)</w:t>
      </w:r>
      <w:r w:rsidR="009667D2">
        <w:rPr>
          <w:rFonts w:ascii="Arial" w:hAnsi="Arial" w:cs="Arial"/>
          <w:b w:val="0"/>
          <w:bCs w:val="0"/>
        </w:rPr>
        <w:t xml:space="preserve"> </w:t>
      </w:r>
      <w:r w:rsidR="004B6B5D" w:rsidRPr="009667D2">
        <w:rPr>
          <w:rFonts w:ascii="Arial" w:hAnsi="Arial" w:cs="Arial"/>
          <w:b w:val="0"/>
          <w:bCs w:val="0"/>
        </w:rPr>
        <w:t>dias</w:t>
      </w:r>
      <w:r w:rsidR="007450F0" w:rsidRPr="009667D2">
        <w:rPr>
          <w:rFonts w:ascii="Arial" w:hAnsi="Arial" w:cs="Arial"/>
          <w:b w:val="0"/>
          <w:bCs w:val="0"/>
        </w:rPr>
        <w:t xml:space="preserve"> corridos</w:t>
      </w:r>
      <w:r w:rsidR="007450F0" w:rsidRPr="002836A6">
        <w:rPr>
          <w:rFonts w:ascii="Arial" w:hAnsi="Arial" w:cs="Arial"/>
          <w:bCs w:val="0"/>
        </w:rPr>
        <w:t>,</w:t>
      </w:r>
      <w:r w:rsidR="004B6B5D" w:rsidRPr="002836A6">
        <w:rPr>
          <w:rFonts w:ascii="Arial" w:hAnsi="Arial"/>
          <w:b w:val="0"/>
          <w:bCs w:val="0"/>
        </w:rPr>
        <w:t xml:space="preserve"> </w:t>
      </w:r>
      <w:r w:rsidR="007450F0" w:rsidRPr="002836A6">
        <w:rPr>
          <w:rFonts w:ascii="Arial" w:hAnsi="Arial" w:cs="Arial"/>
          <w:b w:val="0"/>
          <w:bCs w:val="0"/>
        </w:rPr>
        <w:t>contados a partir da data do recebimento da Ordem de Fornecimento,</w:t>
      </w:r>
      <w:r w:rsidR="00C444F8">
        <w:rPr>
          <w:rFonts w:ascii="Arial" w:hAnsi="Arial" w:cs="Arial"/>
          <w:b w:val="0"/>
          <w:bCs w:val="0"/>
        </w:rPr>
        <w:t xml:space="preserve"> </w:t>
      </w:r>
      <w:r w:rsidR="007450F0" w:rsidRPr="002836A6">
        <w:rPr>
          <w:rFonts w:ascii="Arial" w:hAnsi="Arial" w:cs="Arial"/>
          <w:b w:val="0"/>
          <w:bCs w:val="0"/>
        </w:rPr>
        <w:t>a qual vai anexada cópia da Nota de Empenho.</w:t>
      </w:r>
    </w:p>
    <w:p w:rsidR="007450F0" w:rsidRPr="002836A6" w:rsidRDefault="007450F0">
      <w:pPr>
        <w:pStyle w:val="Corpodetexto2"/>
        <w:ind w:right="99"/>
        <w:rPr>
          <w:rFonts w:ascii="Arial" w:hAnsi="Arial" w:cs="Arial"/>
          <w:b w:val="0"/>
          <w:bCs w:val="0"/>
        </w:rPr>
      </w:pPr>
    </w:p>
    <w:p w:rsidR="007450F0" w:rsidRPr="002836A6" w:rsidRDefault="00090B9F">
      <w:pPr>
        <w:pStyle w:val="Corpodetexto2"/>
        <w:ind w:right="99"/>
        <w:rPr>
          <w:rFonts w:ascii="Arial" w:hAnsi="Arial" w:cs="Arial"/>
          <w:b w:val="0"/>
          <w:bCs w:val="0"/>
        </w:rPr>
      </w:pPr>
      <w:r w:rsidRPr="002836A6">
        <w:rPr>
          <w:rFonts w:ascii="Arial" w:hAnsi="Arial" w:cs="Arial"/>
          <w:b w:val="0"/>
          <w:bCs w:val="0"/>
        </w:rPr>
        <w:t xml:space="preserve">4.2. </w:t>
      </w:r>
      <w:r w:rsidR="007450F0" w:rsidRPr="002836A6">
        <w:rPr>
          <w:rFonts w:ascii="Arial" w:hAnsi="Arial" w:cs="Arial"/>
          <w:b w:val="0"/>
          <w:bCs w:val="0"/>
        </w:rPr>
        <w:t>A entrega deverá ser efetuada em dias úteis</w:t>
      </w:r>
      <w:r w:rsidR="0050750F" w:rsidRPr="002836A6">
        <w:rPr>
          <w:rFonts w:ascii="Arial" w:hAnsi="Arial" w:cs="Arial"/>
          <w:b w:val="0"/>
          <w:bCs w:val="0"/>
        </w:rPr>
        <w:t xml:space="preserve"> na sede do Tribunal Regional Federal da 5ª Região</w:t>
      </w:r>
      <w:r w:rsidR="007450F0" w:rsidRPr="002836A6">
        <w:rPr>
          <w:rFonts w:ascii="Arial" w:hAnsi="Arial" w:cs="Arial"/>
          <w:b w:val="0"/>
          <w:bCs w:val="0"/>
        </w:rPr>
        <w:t>,</w:t>
      </w:r>
      <w:r w:rsidR="0050750F" w:rsidRPr="002836A6">
        <w:rPr>
          <w:rFonts w:ascii="Arial" w:hAnsi="Arial" w:cs="Arial"/>
          <w:b w:val="0"/>
          <w:bCs w:val="0"/>
        </w:rPr>
        <w:t xml:space="preserve"> situada no Edifício Ministro </w:t>
      </w:r>
      <w:proofErr w:type="spellStart"/>
      <w:r w:rsidR="0050750F" w:rsidRPr="002836A6">
        <w:rPr>
          <w:rFonts w:ascii="Arial" w:hAnsi="Arial" w:cs="Arial"/>
          <w:b w:val="0"/>
          <w:bCs w:val="0"/>
        </w:rPr>
        <w:t>Djaci</w:t>
      </w:r>
      <w:proofErr w:type="spellEnd"/>
      <w:r w:rsidR="0050750F" w:rsidRPr="002836A6">
        <w:rPr>
          <w:rFonts w:ascii="Arial" w:hAnsi="Arial" w:cs="Arial"/>
          <w:b w:val="0"/>
          <w:bCs w:val="0"/>
        </w:rPr>
        <w:t xml:space="preserve"> Falcão, na Av. Martin Luther King, s/n – Bairro do Recife, Recife/PE, CEP 50030-908,</w:t>
      </w:r>
      <w:r w:rsidR="007450F0" w:rsidRPr="002836A6">
        <w:rPr>
          <w:rFonts w:ascii="Arial" w:hAnsi="Arial" w:cs="Arial"/>
          <w:b w:val="0"/>
          <w:bCs w:val="0"/>
        </w:rPr>
        <w:t xml:space="preserve"> no horário de expediente, normal deste Tribunal, das </w:t>
      </w:r>
      <w:proofErr w:type="gramStart"/>
      <w:r w:rsidR="007450F0" w:rsidRPr="002836A6">
        <w:rPr>
          <w:rFonts w:ascii="Arial" w:hAnsi="Arial" w:cs="Arial"/>
          <w:b w:val="0"/>
          <w:bCs w:val="0"/>
        </w:rPr>
        <w:t>09:00</w:t>
      </w:r>
      <w:proofErr w:type="gramEnd"/>
      <w:r w:rsidR="007450F0" w:rsidRPr="002836A6">
        <w:rPr>
          <w:rFonts w:ascii="Arial" w:hAnsi="Arial" w:cs="Arial"/>
          <w:b w:val="0"/>
          <w:bCs w:val="0"/>
        </w:rPr>
        <w:t>h às 18:00h, mediante prévio agendamento, através dos telefones 81-3425.</w:t>
      </w:r>
      <w:r w:rsidR="0050750F" w:rsidRPr="002836A6">
        <w:rPr>
          <w:rFonts w:ascii="Arial" w:hAnsi="Arial" w:cs="Arial"/>
          <w:b w:val="0"/>
          <w:bCs w:val="0"/>
        </w:rPr>
        <w:t>938</w:t>
      </w:r>
      <w:r w:rsidR="00C444F8">
        <w:rPr>
          <w:rFonts w:ascii="Arial" w:hAnsi="Arial" w:cs="Arial"/>
          <w:b w:val="0"/>
          <w:bCs w:val="0"/>
        </w:rPr>
        <w:t>8</w:t>
      </w:r>
      <w:r w:rsidR="007450F0" w:rsidRPr="002836A6">
        <w:rPr>
          <w:rFonts w:ascii="Arial" w:hAnsi="Arial" w:cs="Arial"/>
          <w:b w:val="0"/>
          <w:bCs w:val="0"/>
        </w:rPr>
        <w:t xml:space="preserve"> </w:t>
      </w:r>
      <w:r w:rsidR="007450F0" w:rsidRPr="002836A6">
        <w:rPr>
          <w:rFonts w:ascii="Arial" w:hAnsi="Arial" w:cs="Arial"/>
          <w:b w:val="0"/>
          <w:bCs w:val="0"/>
        </w:rPr>
        <w:lastRenderedPageBreak/>
        <w:t>ou 81-3425.</w:t>
      </w:r>
      <w:r w:rsidR="0050750F" w:rsidRPr="002836A6">
        <w:rPr>
          <w:rFonts w:ascii="Arial" w:hAnsi="Arial" w:cs="Arial"/>
          <w:b w:val="0"/>
          <w:bCs w:val="0"/>
        </w:rPr>
        <w:t>938</w:t>
      </w:r>
      <w:r w:rsidR="00C444F8">
        <w:rPr>
          <w:rFonts w:ascii="Arial" w:hAnsi="Arial" w:cs="Arial"/>
          <w:b w:val="0"/>
          <w:bCs w:val="0"/>
        </w:rPr>
        <w:t>7</w:t>
      </w:r>
      <w:r w:rsidR="0050750F" w:rsidRPr="002836A6">
        <w:rPr>
          <w:rFonts w:ascii="Arial" w:hAnsi="Arial" w:cs="Arial"/>
          <w:b w:val="0"/>
          <w:bCs w:val="0"/>
        </w:rPr>
        <w:t xml:space="preserve">, na Subsecretaria de Informática, com a apresentação da correspondente nota fiscal, no prazo </w:t>
      </w:r>
      <w:r w:rsidRPr="002836A6">
        <w:rPr>
          <w:rFonts w:ascii="Arial" w:hAnsi="Arial" w:cs="Arial"/>
          <w:b w:val="0"/>
          <w:bCs w:val="0"/>
        </w:rPr>
        <w:t>e</w:t>
      </w:r>
      <w:r w:rsidR="0050750F" w:rsidRPr="002836A6">
        <w:rPr>
          <w:rFonts w:ascii="Arial" w:hAnsi="Arial" w:cs="Arial"/>
          <w:b w:val="0"/>
          <w:bCs w:val="0"/>
        </w:rPr>
        <w:t xml:space="preserve"> quantidades indicadas </w:t>
      </w:r>
      <w:r w:rsidRPr="002836A6">
        <w:rPr>
          <w:rFonts w:ascii="Arial" w:hAnsi="Arial" w:cs="Arial"/>
          <w:b w:val="0"/>
          <w:bCs w:val="0"/>
        </w:rPr>
        <w:t>n</w:t>
      </w:r>
      <w:r w:rsidR="0050750F" w:rsidRPr="002836A6">
        <w:rPr>
          <w:rFonts w:ascii="Arial" w:hAnsi="Arial" w:cs="Arial"/>
          <w:b w:val="0"/>
          <w:bCs w:val="0"/>
        </w:rPr>
        <w:t>este Termo de Referência.</w:t>
      </w:r>
    </w:p>
    <w:p w:rsidR="0015168C" w:rsidRPr="002836A6" w:rsidRDefault="0015168C">
      <w:pPr>
        <w:pStyle w:val="Corpodetexto2"/>
        <w:ind w:right="99"/>
        <w:rPr>
          <w:rFonts w:ascii="Arial" w:hAnsi="Arial" w:cs="Arial"/>
          <w:b w:val="0"/>
          <w:bCs w:val="0"/>
        </w:rPr>
      </w:pPr>
    </w:p>
    <w:p w:rsidR="004B6B5D" w:rsidRPr="002836A6" w:rsidRDefault="0015168C">
      <w:pPr>
        <w:pStyle w:val="Corpodetexto2"/>
        <w:ind w:right="99"/>
        <w:rPr>
          <w:rFonts w:ascii="Arial" w:hAnsi="Arial" w:cs="Arial"/>
          <w:b w:val="0"/>
          <w:bCs w:val="0"/>
        </w:rPr>
      </w:pPr>
      <w:r w:rsidRPr="002836A6">
        <w:rPr>
          <w:rFonts w:ascii="Arial" w:hAnsi="Arial" w:cs="Arial"/>
          <w:b w:val="0"/>
          <w:bCs w:val="0"/>
        </w:rPr>
        <w:t xml:space="preserve">           4.2.1. A entrega do objeto deverá ser acompanhada pela Seção de Microinformática, através </w:t>
      </w:r>
      <w:r w:rsidR="007F19ED" w:rsidRPr="002836A6">
        <w:rPr>
          <w:rFonts w:ascii="Arial" w:hAnsi="Arial" w:cs="Arial"/>
          <w:b w:val="0"/>
          <w:bCs w:val="0"/>
        </w:rPr>
        <w:t>de servidor designado.</w:t>
      </w:r>
    </w:p>
    <w:p w:rsidR="007869DA" w:rsidRPr="002836A6" w:rsidRDefault="007869DA">
      <w:pPr>
        <w:pStyle w:val="Corpodetexto2"/>
        <w:ind w:right="99"/>
        <w:rPr>
          <w:rFonts w:ascii="Arial" w:hAnsi="Arial" w:cs="Arial"/>
          <w:b w:val="0"/>
          <w:bCs w:val="0"/>
        </w:rPr>
      </w:pPr>
    </w:p>
    <w:p w:rsidR="007869DA" w:rsidRPr="002836A6" w:rsidRDefault="007869DA" w:rsidP="007869DA">
      <w:pPr>
        <w:spacing w:after="120"/>
        <w:jc w:val="both"/>
        <w:rPr>
          <w:rFonts w:ascii="Tahoma" w:hAnsi="Tahoma" w:cs="Tahoma"/>
          <w:b/>
          <w:u w:val="single"/>
        </w:rPr>
      </w:pPr>
      <w:r w:rsidRPr="002836A6">
        <w:rPr>
          <w:rFonts w:ascii="Tahoma" w:hAnsi="Tahoma" w:cs="Tahoma"/>
          <w:b/>
          <w:u w:val="single"/>
        </w:rPr>
        <w:t>5. DAS CONDIÇÕES DE RECEBIMENTO</w:t>
      </w:r>
    </w:p>
    <w:p w:rsidR="007869DA" w:rsidRPr="002836A6" w:rsidRDefault="007869DA" w:rsidP="007869DA">
      <w:pPr>
        <w:spacing w:after="120"/>
        <w:jc w:val="both"/>
        <w:rPr>
          <w:rFonts w:ascii="Tahoma" w:hAnsi="Tahoma" w:cs="Tahoma"/>
        </w:rPr>
      </w:pPr>
      <w:r w:rsidRPr="002836A6">
        <w:rPr>
          <w:rFonts w:ascii="Tahoma" w:hAnsi="Tahoma" w:cs="Tahoma"/>
        </w:rPr>
        <w:t xml:space="preserve">5.1 - Observado o disposto nos artigos </w:t>
      </w:r>
      <w:smartTag w:uri="urn:schemas-microsoft-com:office:smarttags" w:element="metricconverter">
        <w:smartTagPr>
          <w:attr w:name="ProductID" w:val="73 a"/>
        </w:smartTagPr>
        <w:r w:rsidRPr="002836A6">
          <w:rPr>
            <w:rFonts w:ascii="Tahoma" w:hAnsi="Tahoma" w:cs="Tahoma"/>
          </w:rPr>
          <w:t>73 a</w:t>
        </w:r>
      </w:smartTag>
      <w:r w:rsidRPr="002836A6">
        <w:rPr>
          <w:rFonts w:ascii="Tahoma" w:hAnsi="Tahoma" w:cs="Tahoma"/>
        </w:rPr>
        <w:t xml:space="preserve"> 76 da Lei 8.666/93, o recebimento do objeto desta contratação será realizado da seguinte forma:</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5.1.1. - </w:t>
      </w:r>
      <w:r w:rsidRPr="002836A6">
        <w:rPr>
          <w:rFonts w:ascii="Tahoma" w:hAnsi="Tahoma" w:cs="Tahoma"/>
          <w:b/>
        </w:rPr>
        <w:t>Provisoriamente</w:t>
      </w:r>
      <w:r w:rsidRPr="002836A6">
        <w:rPr>
          <w:rFonts w:ascii="Tahoma" w:hAnsi="Tahoma" w:cs="Tahoma"/>
        </w:rPr>
        <w:t>, assim que efetuada a entrega, para efeito de posterior verificação da conformidade com as especificações;</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5.1.2. - </w:t>
      </w:r>
      <w:r w:rsidRPr="002836A6">
        <w:rPr>
          <w:rFonts w:ascii="Tahoma" w:hAnsi="Tahoma" w:cs="Tahoma"/>
          <w:b/>
        </w:rPr>
        <w:t>Definitivamente</w:t>
      </w:r>
      <w:r w:rsidRPr="002836A6">
        <w:rPr>
          <w:rFonts w:ascii="Tahoma" w:hAnsi="Tahoma" w:cs="Tahoma"/>
        </w:rPr>
        <w:t xml:space="preserve">, até </w:t>
      </w:r>
      <w:r w:rsidR="00885F7F" w:rsidRPr="002836A6">
        <w:rPr>
          <w:rFonts w:ascii="Tahoma" w:hAnsi="Tahoma" w:cs="Tahoma"/>
        </w:rPr>
        <w:t>1</w:t>
      </w:r>
      <w:r w:rsidR="00A40BC2">
        <w:rPr>
          <w:rFonts w:ascii="Tahoma" w:hAnsi="Tahoma" w:cs="Tahoma"/>
        </w:rPr>
        <w:t>5</w:t>
      </w:r>
      <w:r w:rsidRPr="002836A6">
        <w:rPr>
          <w:rFonts w:ascii="Tahoma" w:hAnsi="Tahoma" w:cs="Tahoma"/>
        </w:rPr>
        <w:t xml:space="preserve"> (</w:t>
      </w:r>
      <w:r w:rsidR="00A40BC2">
        <w:rPr>
          <w:rFonts w:ascii="Tahoma" w:hAnsi="Tahoma" w:cs="Tahoma"/>
        </w:rPr>
        <w:t>quinze</w:t>
      </w:r>
      <w:r w:rsidRPr="002836A6">
        <w:rPr>
          <w:rFonts w:ascii="Tahoma" w:hAnsi="Tahoma" w:cs="Tahoma"/>
        </w:rPr>
        <w:t>) dias úteis da entrega, após verificação da qualidade, quantidade do bem e da realização dos testes necessários para o seu perfeito funcionamento, com a sua conseq</w:t>
      </w:r>
      <w:r w:rsidR="009667D2">
        <w:rPr>
          <w:rFonts w:ascii="Tahoma" w:hAnsi="Tahoma" w:cs="Tahoma"/>
        </w:rPr>
        <w:t>u</w:t>
      </w:r>
      <w:r w:rsidRPr="002836A6">
        <w:rPr>
          <w:rFonts w:ascii="Tahoma" w:hAnsi="Tahoma" w:cs="Tahoma"/>
        </w:rPr>
        <w:t>ente aceitação.</w:t>
      </w:r>
    </w:p>
    <w:p w:rsidR="007869DA" w:rsidRPr="002836A6" w:rsidRDefault="007869DA" w:rsidP="007869DA">
      <w:pPr>
        <w:spacing w:after="120"/>
        <w:jc w:val="both"/>
        <w:rPr>
          <w:rFonts w:ascii="Tahoma" w:hAnsi="Tahoma" w:cs="Tahoma"/>
        </w:rPr>
      </w:pPr>
      <w:r w:rsidRPr="002836A6">
        <w:rPr>
          <w:rFonts w:ascii="Tahoma" w:hAnsi="Tahoma" w:cs="Tahoma"/>
        </w:rPr>
        <w:t xml:space="preserve">5.2. - No caso de consideradas insatisfatórias as condições do objeto recebido provisoriamente, </w:t>
      </w:r>
      <w:proofErr w:type="gramStart"/>
      <w:r w:rsidRPr="002836A6">
        <w:rPr>
          <w:rFonts w:ascii="Tahoma" w:hAnsi="Tahoma" w:cs="Tahoma"/>
        </w:rPr>
        <w:t>será lavrado</w:t>
      </w:r>
      <w:proofErr w:type="gramEnd"/>
      <w:r w:rsidRPr="002836A6">
        <w:rPr>
          <w:rFonts w:ascii="Tahoma" w:hAnsi="Tahoma" w:cs="Tahoma"/>
        </w:rPr>
        <w:t xml:space="preserve"> Termo de Recusa, no qual se consignarão as desconformidades, devendo o produto ser recolhido e substituído.</w:t>
      </w:r>
    </w:p>
    <w:p w:rsidR="007869DA" w:rsidRPr="002836A6" w:rsidRDefault="007869DA" w:rsidP="007869DA">
      <w:pPr>
        <w:spacing w:after="120"/>
        <w:jc w:val="both"/>
        <w:rPr>
          <w:rFonts w:ascii="Tahoma" w:hAnsi="Tahoma" w:cs="Tahoma"/>
        </w:rPr>
      </w:pPr>
      <w:r w:rsidRPr="002836A6">
        <w:rPr>
          <w:rFonts w:ascii="Tahoma" w:hAnsi="Tahoma" w:cs="Tahoma"/>
        </w:rPr>
        <w:t>5.3. - Após a notificação à CONTRATADA, o prazo decorrido até então será desconsiderado, iniciando-se nova contagem tão logo sanada a situação.</w:t>
      </w:r>
    </w:p>
    <w:p w:rsidR="007869DA" w:rsidRPr="002836A6" w:rsidRDefault="007869DA" w:rsidP="007869DA">
      <w:pPr>
        <w:spacing w:after="120"/>
        <w:jc w:val="both"/>
        <w:rPr>
          <w:rFonts w:ascii="Tahoma" w:hAnsi="Tahoma" w:cs="Tahoma"/>
        </w:rPr>
      </w:pPr>
      <w:r w:rsidRPr="002836A6">
        <w:rPr>
          <w:rFonts w:ascii="Tahoma" w:hAnsi="Tahoma" w:cs="Tahoma"/>
        </w:rPr>
        <w:t xml:space="preserve">5.4. - O fornecedor terá prazo de </w:t>
      </w:r>
      <w:r w:rsidR="00EF489F" w:rsidRPr="00850574">
        <w:rPr>
          <w:rFonts w:ascii="Tahoma" w:hAnsi="Tahoma" w:cs="Tahoma"/>
          <w:b/>
        </w:rPr>
        <w:t>10</w:t>
      </w:r>
      <w:r w:rsidRPr="002836A6">
        <w:rPr>
          <w:rFonts w:ascii="Tahoma" w:hAnsi="Tahoma" w:cs="Tahoma"/>
          <w:b/>
        </w:rPr>
        <w:t xml:space="preserve"> (</w:t>
      </w:r>
      <w:r w:rsidR="00EF489F" w:rsidRPr="002836A6">
        <w:rPr>
          <w:rFonts w:ascii="Tahoma" w:hAnsi="Tahoma" w:cs="Tahoma"/>
          <w:b/>
        </w:rPr>
        <w:t>dez)</w:t>
      </w:r>
      <w:r w:rsidRPr="002836A6">
        <w:rPr>
          <w:rFonts w:ascii="Tahoma" w:hAnsi="Tahoma" w:cs="Tahoma"/>
          <w:b/>
        </w:rPr>
        <w:t xml:space="preserve"> dias úteis</w:t>
      </w:r>
      <w:r w:rsidRPr="002836A6">
        <w:rPr>
          <w:rFonts w:ascii="Tahoma" w:hAnsi="Tahoma" w:cs="Tahoma"/>
        </w:rPr>
        <w:t xml:space="preserve"> para providenciar a </w:t>
      </w:r>
      <w:r w:rsidRPr="002836A6">
        <w:rPr>
          <w:rFonts w:ascii="Tahoma" w:hAnsi="Tahoma" w:cs="Tahoma"/>
          <w:b/>
        </w:rPr>
        <w:t>substituição</w:t>
      </w:r>
      <w:r w:rsidRPr="002836A6">
        <w:rPr>
          <w:rFonts w:ascii="Tahoma" w:hAnsi="Tahoma" w:cs="Tahoma"/>
        </w:rPr>
        <w:t xml:space="preserve"> do bem, a partir da comunicação oficial feita pelo TRF da 5ª Região.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5.4.1 - Caso a substituição não ocorra no prazo determinado, estará </w:t>
      </w:r>
      <w:proofErr w:type="gramStart"/>
      <w:r w:rsidRPr="002836A6">
        <w:rPr>
          <w:rFonts w:ascii="Tahoma" w:hAnsi="Tahoma" w:cs="Tahoma"/>
        </w:rPr>
        <w:t>a</w:t>
      </w:r>
      <w:proofErr w:type="gramEnd"/>
      <w:r w:rsidRPr="002836A6">
        <w:rPr>
          <w:rFonts w:ascii="Tahoma" w:hAnsi="Tahoma" w:cs="Tahoma"/>
        </w:rPr>
        <w:t xml:space="preserve"> contratada incorrendo em atraso na entrega e sujeita à aplicação das sanções previstas no edital e neste Instrumento.</w:t>
      </w:r>
    </w:p>
    <w:p w:rsidR="007869DA" w:rsidRPr="002836A6" w:rsidRDefault="007869DA" w:rsidP="007869DA">
      <w:pPr>
        <w:spacing w:after="120"/>
        <w:jc w:val="both"/>
        <w:rPr>
          <w:rFonts w:ascii="Tahoma" w:hAnsi="Tahoma" w:cs="Tahoma"/>
        </w:rPr>
      </w:pPr>
      <w:r w:rsidRPr="002836A6">
        <w:rPr>
          <w:rFonts w:ascii="Tahoma" w:hAnsi="Tahoma" w:cs="Tahoma"/>
        </w:rPr>
        <w:t>5.5. - O recebimento provisório e definitivo do objeto não exclui a responsabilidade civil a ele relativa, nem a ético-profissional, pela sua perfeita execução e dar-se-á se satisfeitas as seguintes condições:</w:t>
      </w:r>
    </w:p>
    <w:p w:rsidR="007869DA" w:rsidRPr="002836A6" w:rsidRDefault="007869DA" w:rsidP="007869DA">
      <w:pPr>
        <w:spacing w:after="120"/>
        <w:ind w:left="708"/>
        <w:jc w:val="both"/>
      </w:pPr>
      <w:r w:rsidRPr="002836A6">
        <w:rPr>
          <w:rFonts w:ascii="Tahoma" w:hAnsi="Tahoma" w:cs="Tahoma"/>
        </w:rPr>
        <w:t xml:space="preserve">5.5.1. </w:t>
      </w:r>
      <w:r w:rsidR="00672089" w:rsidRPr="002836A6">
        <w:rPr>
          <w:rFonts w:ascii="Tahoma" w:hAnsi="Tahoma" w:cs="Tahoma"/>
        </w:rPr>
        <w:t xml:space="preserve">– </w:t>
      </w:r>
      <w:r w:rsidR="008833AB">
        <w:rPr>
          <w:rFonts w:ascii="Tahoma" w:hAnsi="Tahoma" w:cs="Tahoma"/>
        </w:rPr>
        <w:t>Objeto</w:t>
      </w:r>
      <w:r w:rsidRPr="002836A6">
        <w:rPr>
          <w:rFonts w:ascii="Tahoma" w:hAnsi="Tahoma" w:cs="Tahoma"/>
        </w:rPr>
        <w:t xml:space="preserve"> de acordo com a Especificação Técnica contidas neste Termo de Referência e na Proposta Comercial vencedora;</w:t>
      </w:r>
    </w:p>
    <w:p w:rsidR="007869DA" w:rsidRPr="002836A6" w:rsidRDefault="007869DA" w:rsidP="007869DA">
      <w:pPr>
        <w:spacing w:after="120"/>
        <w:ind w:left="708"/>
        <w:jc w:val="both"/>
        <w:rPr>
          <w:rFonts w:ascii="Tahoma" w:hAnsi="Tahoma" w:cs="Tahoma"/>
        </w:rPr>
      </w:pPr>
      <w:r w:rsidRPr="002836A6">
        <w:rPr>
          <w:rFonts w:ascii="Tahoma" w:hAnsi="Tahoma" w:cs="Tahoma"/>
        </w:rPr>
        <w:t>5.5.2 - Quantidades em conformidade com o estabelecido na Nota de Empenho;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5.5.3 - </w:t>
      </w:r>
      <w:proofErr w:type="gramStart"/>
      <w:r w:rsidRPr="002836A6">
        <w:rPr>
          <w:rFonts w:ascii="Tahoma" w:hAnsi="Tahoma" w:cs="Tahoma"/>
        </w:rPr>
        <w:t>Entrega</w:t>
      </w:r>
      <w:proofErr w:type="gramEnd"/>
      <w:r w:rsidRPr="002836A6">
        <w:rPr>
          <w:rFonts w:ascii="Tahoma" w:hAnsi="Tahoma" w:cs="Tahoma"/>
        </w:rPr>
        <w:t xml:space="preserve"> no prazo, local e horários previsto</w:t>
      </w:r>
      <w:r w:rsidR="001B21C4">
        <w:rPr>
          <w:rFonts w:ascii="Tahoma" w:hAnsi="Tahoma" w:cs="Tahoma"/>
        </w:rPr>
        <w:t>s</w:t>
      </w:r>
      <w:r w:rsidRPr="002836A6">
        <w:rPr>
          <w:rFonts w:ascii="Tahoma" w:hAnsi="Tahoma" w:cs="Tahoma"/>
        </w:rPr>
        <w:t xml:space="preserve"> neste Termo de Referência.</w:t>
      </w:r>
    </w:p>
    <w:p w:rsidR="007869DA" w:rsidRPr="002836A6" w:rsidRDefault="007869DA" w:rsidP="007869DA">
      <w:pPr>
        <w:spacing w:after="120"/>
        <w:jc w:val="both"/>
        <w:rPr>
          <w:rFonts w:ascii="Tahoma" w:hAnsi="Tahoma" w:cs="Tahoma"/>
        </w:rPr>
      </w:pPr>
      <w:r w:rsidRPr="002836A6">
        <w:rPr>
          <w:rFonts w:ascii="Tahoma" w:hAnsi="Tahoma" w:cs="Tahoma"/>
        </w:rPr>
        <w:t>5.6. - O recebimento definitivo dar-se-á:</w:t>
      </w:r>
    </w:p>
    <w:p w:rsidR="007869DA" w:rsidRPr="002836A6" w:rsidRDefault="007869DA" w:rsidP="007869DA">
      <w:pPr>
        <w:spacing w:after="120"/>
        <w:ind w:left="708"/>
        <w:jc w:val="both"/>
        <w:rPr>
          <w:rFonts w:ascii="Tahoma" w:hAnsi="Tahoma" w:cs="Tahoma"/>
        </w:rPr>
      </w:pPr>
      <w:r w:rsidRPr="002836A6">
        <w:rPr>
          <w:rFonts w:ascii="Tahoma" w:hAnsi="Tahoma" w:cs="Tahoma"/>
        </w:rPr>
        <w:t>5.6.1</w:t>
      </w:r>
      <w:proofErr w:type="gramStart"/>
      <w:r w:rsidRPr="002836A6">
        <w:rPr>
          <w:rFonts w:ascii="Tahoma" w:hAnsi="Tahoma" w:cs="Tahoma"/>
        </w:rPr>
        <w:t xml:space="preserve"> </w:t>
      </w:r>
      <w:r w:rsidR="00672089" w:rsidRPr="002836A6">
        <w:rPr>
          <w:rFonts w:ascii="Tahoma" w:hAnsi="Tahoma" w:cs="Tahoma"/>
        </w:rPr>
        <w:t xml:space="preserve"> </w:t>
      </w:r>
      <w:proofErr w:type="gramEnd"/>
      <w:r w:rsidRPr="002836A6">
        <w:rPr>
          <w:rFonts w:ascii="Tahoma" w:hAnsi="Tahoma" w:cs="Tahoma"/>
        </w:rPr>
        <w:t xml:space="preserve">- </w:t>
      </w:r>
      <w:r w:rsidR="00672089" w:rsidRPr="002836A6">
        <w:rPr>
          <w:rFonts w:ascii="Tahoma" w:hAnsi="Tahoma" w:cs="Tahoma"/>
        </w:rPr>
        <w:t xml:space="preserve"> </w:t>
      </w:r>
      <w:r w:rsidRPr="002836A6">
        <w:rPr>
          <w:rFonts w:ascii="Tahoma" w:hAnsi="Tahoma" w:cs="Tahoma"/>
        </w:rPr>
        <w:t>Após verificação física que constate a integridade do produto;</w:t>
      </w:r>
    </w:p>
    <w:p w:rsidR="007869DA" w:rsidRPr="002836A6" w:rsidRDefault="00672089" w:rsidP="007869DA">
      <w:pPr>
        <w:spacing w:after="120"/>
        <w:ind w:left="708"/>
        <w:jc w:val="both"/>
        <w:rPr>
          <w:rFonts w:ascii="Tahoma" w:hAnsi="Tahoma" w:cs="Tahoma"/>
        </w:rPr>
      </w:pPr>
      <w:r w:rsidRPr="002836A6">
        <w:rPr>
          <w:rFonts w:ascii="Tahoma" w:hAnsi="Tahoma" w:cs="Tahoma"/>
        </w:rPr>
        <w:t xml:space="preserve">5.6.2. - </w:t>
      </w:r>
      <w:r w:rsidR="007869DA" w:rsidRPr="002836A6">
        <w:rPr>
          <w:rFonts w:ascii="Tahoma" w:hAnsi="Tahoma" w:cs="Tahoma"/>
        </w:rPr>
        <w:t>Após verificação da conformidade com as quantidades e especificações constantes neste Termo de Referência.</w:t>
      </w:r>
    </w:p>
    <w:p w:rsidR="00672089" w:rsidRPr="002836A6" w:rsidRDefault="00672089" w:rsidP="007869DA">
      <w:pPr>
        <w:spacing w:after="120"/>
        <w:ind w:left="708"/>
        <w:jc w:val="both"/>
        <w:rPr>
          <w:rFonts w:ascii="Tahoma" w:hAnsi="Tahoma" w:cs="Tahoma"/>
        </w:rPr>
      </w:pPr>
      <w:r w:rsidRPr="002836A6">
        <w:rPr>
          <w:rFonts w:ascii="Tahoma" w:hAnsi="Tahoma" w:cs="Tahoma"/>
        </w:rPr>
        <w:t xml:space="preserve">5.6.3. – Após a realização dos testes necessários para o perfeito funcionamento do objeto. </w:t>
      </w:r>
    </w:p>
    <w:p w:rsidR="007869DA" w:rsidRPr="002836A6" w:rsidRDefault="007869DA" w:rsidP="007869DA">
      <w:pPr>
        <w:spacing w:after="120"/>
        <w:jc w:val="both"/>
        <w:rPr>
          <w:rFonts w:ascii="Tahoma" w:hAnsi="Tahoma" w:cs="Tahoma"/>
        </w:rPr>
      </w:pPr>
      <w:r w:rsidRPr="002836A6">
        <w:rPr>
          <w:rFonts w:ascii="Tahoma" w:hAnsi="Tahoma" w:cs="Tahoma"/>
        </w:rPr>
        <w:lastRenderedPageBreak/>
        <w:t xml:space="preserve">5.7. - O recebimento definitivo </w:t>
      </w:r>
      <w:r w:rsidR="00672089" w:rsidRPr="002836A6">
        <w:rPr>
          <w:rFonts w:ascii="Tahoma" w:hAnsi="Tahoma" w:cs="Tahoma"/>
        </w:rPr>
        <w:t xml:space="preserve">não deverá exceder o prazo de </w:t>
      </w:r>
      <w:r w:rsidR="00EF489F" w:rsidRPr="002836A6">
        <w:rPr>
          <w:rFonts w:ascii="Tahoma" w:hAnsi="Tahoma" w:cs="Tahoma"/>
        </w:rPr>
        <w:t>1</w:t>
      </w:r>
      <w:r w:rsidR="00305CBA">
        <w:rPr>
          <w:rFonts w:ascii="Tahoma" w:hAnsi="Tahoma" w:cs="Tahoma"/>
        </w:rPr>
        <w:t>5</w:t>
      </w:r>
      <w:r w:rsidRPr="002836A6">
        <w:rPr>
          <w:rFonts w:ascii="Tahoma" w:hAnsi="Tahoma" w:cs="Tahoma"/>
        </w:rPr>
        <w:t xml:space="preserve"> (</w:t>
      </w:r>
      <w:r w:rsidR="00305CBA">
        <w:rPr>
          <w:rFonts w:ascii="Tahoma" w:hAnsi="Tahoma" w:cs="Tahoma"/>
        </w:rPr>
        <w:t>quinze</w:t>
      </w:r>
      <w:r w:rsidRPr="002836A6">
        <w:rPr>
          <w:rFonts w:ascii="Tahoma" w:hAnsi="Tahoma" w:cs="Tahoma"/>
        </w:rPr>
        <w:t>) dias úteis, a contar do recebimento provisório.</w:t>
      </w:r>
    </w:p>
    <w:p w:rsidR="007869DA" w:rsidRPr="002836A6" w:rsidRDefault="007869DA">
      <w:pPr>
        <w:pStyle w:val="Corpodetexto2"/>
        <w:ind w:right="99"/>
        <w:rPr>
          <w:rFonts w:ascii="Arial" w:hAnsi="Arial" w:cs="Arial"/>
          <w:b w:val="0"/>
          <w:bCs w:val="0"/>
        </w:rPr>
      </w:pPr>
    </w:p>
    <w:p w:rsidR="004B6B5D" w:rsidRPr="002836A6" w:rsidRDefault="007D4DF3">
      <w:pPr>
        <w:pStyle w:val="Corpodetexto2"/>
        <w:ind w:right="99"/>
        <w:rPr>
          <w:rFonts w:ascii="Arial" w:hAnsi="Arial" w:cs="Arial"/>
          <w:bCs w:val="0"/>
        </w:rPr>
      </w:pPr>
      <w:r w:rsidRPr="002836A6">
        <w:rPr>
          <w:rFonts w:ascii="Tahoma" w:hAnsi="Tahoma" w:cs="Tahoma"/>
          <w:bCs w:val="0"/>
          <w:u w:val="single"/>
        </w:rPr>
        <w:t>6</w:t>
      </w:r>
      <w:r w:rsidR="004B6B5D" w:rsidRPr="002836A6">
        <w:rPr>
          <w:rFonts w:ascii="Tahoma" w:hAnsi="Tahoma" w:cs="Tahoma"/>
          <w:bCs w:val="0"/>
          <w:u w:val="single"/>
        </w:rPr>
        <w:t>. DA GARANTIA</w:t>
      </w:r>
      <w:r w:rsidR="000B1988">
        <w:rPr>
          <w:rFonts w:ascii="Tahoma" w:hAnsi="Tahoma" w:cs="Tahoma"/>
          <w:bCs w:val="0"/>
          <w:u w:val="single"/>
        </w:rPr>
        <w:t xml:space="preserve"> </w:t>
      </w:r>
      <w:r w:rsidR="000B1988" w:rsidRPr="000B1988">
        <w:rPr>
          <w:rFonts w:ascii="Tahoma" w:hAnsi="Tahoma" w:cs="Tahoma"/>
          <w:b w:val="0"/>
          <w:bCs w:val="0"/>
          <w:u w:val="single"/>
        </w:rPr>
        <w:t>(tempo de assinatura)</w:t>
      </w:r>
    </w:p>
    <w:p w:rsidR="007D4DF3" w:rsidRPr="002836A6" w:rsidRDefault="007D4DF3">
      <w:pPr>
        <w:pStyle w:val="Corpodetexto2"/>
        <w:ind w:right="99"/>
        <w:rPr>
          <w:rFonts w:ascii="Arial" w:hAnsi="Arial" w:cs="Arial"/>
          <w:bCs w:val="0"/>
        </w:rPr>
      </w:pPr>
    </w:p>
    <w:p w:rsidR="00BA098F" w:rsidRPr="00CB18F2" w:rsidRDefault="007D4DF3" w:rsidP="00CB18F2">
      <w:pPr>
        <w:spacing w:after="120"/>
        <w:jc w:val="both"/>
        <w:rPr>
          <w:rFonts w:ascii="Tahoma" w:hAnsi="Tahoma" w:cs="Tahoma"/>
          <w:b/>
        </w:rPr>
      </w:pPr>
      <w:r w:rsidRPr="002836A6">
        <w:rPr>
          <w:rFonts w:ascii="Tahoma" w:hAnsi="Tahoma" w:cs="Tahoma"/>
        </w:rPr>
        <w:t>6.1</w:t>
      </w:r>
      <w:r w:rsidRPr="00CB18F2">
        <w:rPr>
          <w:rFonts w:ascii="Tahoma" w:hAnsi="Tahoma" w:cs="Tahoma"/>
        </w:rPr>
        <w:t xml:space="preserve">. - </w:t>
      </w:r>
      <w:r w:rsidRPr="002836A6">
        <w:rPr>
          <w:rFonts w:ascii="Tahoma" w:hAnsi="Tahoma" w:cs="Tahoma"/>
        </w:rPr>
        <w:t xml:space="preserve">A contratada se obriga, </w:t>
      </w:r>
      <w:r w:rsidRPr="00CB18F2">
        <w:rPr>
          <w:rFonts w:ascii="Tahoma" w:hAnsi="Tahoma" w:cs="Tahoma"/>
        </w:rPr>
        <w:t>dentro do prazo mínimo de</w:t>
      </w:r>
      <w:r w:rsidRPr="002836A6">
        <w:rPr>
          <w:rFonts w:ascii="Tahoma" w:hAnsi="Tahoma" w:cs="Tahoma"/>
        </w:rPr>
        <w:t xml:space="preserve"> </w:t>
      </w:r>
      <w:r w:rsidR="004D2828" w:rsidRPr="004D2828">
        <w:rPr>
          <w:rFonts w:ascii="Tahoma" w:hAnsi="Tahoma" w:cs="Tahoma"/>
          <w:b/>
        </w:rPr>
        <w:t>12</w:t>
      </w:r>
      <w:r w:rsidRPr="004D2828">
        <w:rPr>
          <w:rFonts w:ascii="Tahoma" w:hAnsi="Tahoma" w:cs="Tahoma"/>
          <w:b/>
        </w:rPr>
        <w:t xml:space="preserve"> </w:t>
      </w:r>
      <w:r w:rsidRPr="00073E7E">
        <w:rPr>
          <w:rFonts w:ascii="Tahoma" w:hAnsi="Tahoma" w:cs="Tahoma"/>
          <w:b/>
        </w:rPr>
        <w:t>(</w:t>
      </w:r>
      <w:r w:rsidR="004D2828">
        <w:rPr>
          <w:rFonts w:ascii="Tahoma" w:hAnsi="Tahoma" w:cs="Tahoma"/>
          <w:b/>
        </w:rPr>
        <w:t>doze</w:t>
      </w:r>
      <w:r w:rsidRPr="00073E7E">
        <w:rPr>
          <w:rFonts w:ascii="Tahoma" w:hAnsi="Tahoma" w:cs="Tahoma"/>
          <w:b/>
        </w:rPr>
        <w:t>) meses</w:t>
      </w:r>
      <w:r w:rsidRPr="002836A6">
        <w:rPr>
          <w:rFonts w:ascii="Tahoma" w:hAnsi="Tahoma" w:cs="Tahoma"/>
        </w:rPr>
        <w:t>, contados a partir do recebimento definitivo, prestar garantia contra defeito de fabricação, sem qualquer ônus adicional para o Tribunal Regional Federal da 5ª Região.</w:t>
      </w:r>
      <w:r w:rsidR="00BA098F">
        <w:rPr>
          <w:rFonts w:ascii="Tahoma" w:hAnsi="Tahoma" w:cs="Tahoma"/>
        </w:rPr>
        <w:t xml:space="preserve"> </w:t>
      </w:r>
      <w:r w:rsidR="00B313F5" w:rsidRPr="00CB18F2">
        <w:rPr>
          <w:rFonts w:ascii="Tahoma" w:hAnsi="Tahoma" w:cs="Tahoma"/>
          <w:b/>
        </w:rPr>
        <w:t>Nesta garantia constam todos os pacotes de atualizações, que porventura surjam, para a versão ofertada.</w:t>
      </w:r>
    </w:p>
    <w:p w:rsidR="007D4DF3" w:rsidRPr="002836A6" w:rsidRDefault="007D4DF3" w:rsidP="007D4DF3">
      <w:pPr>
        <w:spacing w:after="120"/>
        <w:jc w:val="both"/>
        <w:rPr>
          <w:rFonts w:ascii="Tahoma" w:hAnsi="Tahoma" w:cs="Tahoma"/>
        </w:rPr>
      </w:pPr>
      <w:r w:rsidRPr="002836A6">
        <w:rPr>
          <w:rFonts w:ascii="Tahoma" w:hAnsi="Tahoma" w:cs="Tahoma"/>
        </w:rPr>
        <w:t>6.2. - No caso de haver defeitos n</w:t>
      </w:r>
      <w:r w:rsidR="00CF0CD7">
        <w:rPr>
          <w:rFonts w:ascii="Tahoma" w:hAnsi="Tahoma" w:cs="Tahoma"/>
        </w:rPr>
        <w:t>o</w:t>
      </w:r>
      <w:r w:rsidRPr="002836A6">
        <w:rPr>
          <w:rFonts w:ascii="Tahoma" w:hAnsi="Tahoma" w:cs="Tahoma"/>
        </w:rPr>
        <w:t xml:space="preserve"> </w:t>
      </w:r>
      <w:r w:rsidR="00CF0CD7">
        <w:rPr>
          <w:rFonts w:ascii="Tahoma" w:hAnsi="Tahoma" w:cs="Tahoma"/>
        </w:rPr>
        <w:t>objeto,</w:t>
      </w:r>
      <w:r w:rsidRPr="002836A6">
        <w:rPr>
          <w:rFonts w:ascii="Tahoma" w:hAnsi="Tahoma" w:cs="Tahoma"/>
        </w:rPr>
        <w:t xml:space="preserve"> e se</w:t>
      </w:r>
      <w:r w:rsidR="00CF0CD7">
        <w:rPr>
          <w:rFonts w:ascii="Tahoma" w:hAnsi="Tahoma" w:cs="Tahoma"/>
        </w:rPr>
        <w:t>,</w:t>
      </w:r>
      <w:r w:rsidRPr="002836A6">
        <w:rPr>
          <w:rFonts w:ascii="Tahoma" w:hAnsi="Tahoma" w:cs="Tahoma"/>
        </w:rPr>
        <w:t xml:space="preserve"> conseq</w:t>
      </w:r>
      <w:r w:rsidR="0097656A">
        <w:rPr>
          <w:rFonts w:ascii="Tahoma" w:hAnsi="Tahoma" w:cs="Tahoma"/>
        </w:rPr>
        <w:t>u</w:t>
      </w:r>
      <w:r w:rsidRPr="002836A6">
        <w:rPr>
          <w:rFonts w:ascii="Tahoma" w:hAnsi="Tahoma" w:cs="Tahoma"/>
        </w:rPr>
        <w:t>entemente</w:t>
      </w:r>
      <w:r w:rsidR="00CF0CD7">
        <w:rPr>
          <w:rFonts w:ascii="Tahoma" w:hAnsi="Tahoma" w:cs="Tahoma"/>
        </w:rPr>
        <w:t>,</w:t>
      </w:r>
      <w:r w:rsidRPr="002836A6">
        <w:rPr>
          <w:rFonts w:ascii="Tahoma" w:hAnsi="Tahoma" w:cs="Tahoma"/>
        </w:rPr>
        <w:t xml:space="preserve"> houver substituição, a garantia será contada a partir da nova data da substituição </w:t>
      </w:r>
      <w:r w:rsidR="00CF0CD7">
        <w:rPr>
          <w:rFonts w:ascii="Tahoma" w:hAnsi="Tahoma" w:cs="Tahoma"/>
        </w:rPr>
        <w:t>dos itens defeituosos</w:t>
      </w:r>
      <w:r w:rsidRPr="002836A6">
        <w:rPr>
          <w:rFonts w:ascii="Tahoma" w:hAnsi="Tahoma" w:cs="Tahoma"/>
        </w:rPr>
        <w:t>.</w:t>
      </w:r>
    </w:p>
    <w:p w:rsidR="00C64C8D" w:rsidRPr="002836A6" w:rsidRDefault="00C64C8D" w:rsidP="007D4DF3">
      <w:pPr>
        <w:spacing w:after="120"/>
        <w:jc w:val="both"/>
        <w:rPr>
          <w:rFonts w:ascii="Tahoma" w:hAnsi="Tahoma" w:cs="Tahoma"/>
        </w:rPr>
      </w:pPr>
    </w:p>
    <w:p w:rsidR="00C64C8D" w:rsidRPr="002836A6" w:rsidRDefault="00C64C8D" w:rsidP="00C64C8D">
      <w:pPr>
        <w:spacing w:after="120"/>
        <w:jc w:val="both"/>
        <w:rPr>
          <w:rFonts w:ascii="Tahoma" w:hAnsi="Tahoma" w:cs="Tahoma"/>
          <w:b/>
          <w:u w:val="single"/>
        </w:rPr>
      </w:pPr>
      <w:r w:rsidRPr="002836A6">
        <w:rPr>
          <w:rFonts w:ascii="Tahoma" w:hAnsi="Tahoma" w:cs="Tahoma"/>
          <w:b/>
          <w:u w:val="single"/>
        </w:rPr>
        <w:t xml:space="preserve">7.  DA FISCALIZAÇÃO </w:t>
      </w:r>
    </w:p>
    <w:p w:rsidR="00C64C8D" w:rsidRPr="002836A6" w:rsidRDefault="00C64C8D" w:rsidP="00C64C8D">
      <w:pPr>
        <w:spacing w:after="120"/>
        <w:jc w:val="both"/>
        <w:rPr>
          <w:rFonts w:ascii="Tahoma" w:hAnsi="Tahoma" w:cs="Tahoma"/>
        </w:rPr>
      </w:pPr>
    </w:p>
    <w:p w:rsidR="00C64C8D" w:rsidRPr="002836A6" w:rsidRDefault="00C64C8D" w:rsidP="00C64C8D">
      <w:pPr>
        <w:spacing w:after="120"/>
        <w:jc w:val="both"/>
        <w:rPr>
          <w:rFonts w:ascii="Tahoma" w:hAnsi="Tahoma" w:cs="Tahoma"/>
        </w:rPr>
      </w:pPr>
      <w:r w:rsidRPr="002836A6">
        <w:rPr>
          <w:rFonts w:ascii="Tahoma" w:hAnsi="Tahoma" w:cs="Tahoma"/>
        </w:rPr>
        <w:t>7.1 - A responsabilidade pela FISCALIZAÇÃO da execução desta aquisição ficará a cargo da Seção de Microinformática do TRF da 5ª Região, através do servidor designado.</w:t>
      </w:r>
    </w:p>
    <w:p w:rsidR="00C64C8D" w:rsidRPr="002836A6" w:rsidRDefault="00C64C8D" w:rsidP="00C64C8D">
      <w:pPr>
        <w:spacing w:after="120"/>
        <w:jc w:val="both"/>
        <w:rPr>
          <w:rFonts w:ascii="Tahoma" w:hAnsi="Tahoma" w:cs="Tahoma"/>
        </w:rPr>
      </w:pPr>
      <w:r w:rsidRPr="002836A6">
        <w:rPr>
          <w:rFonts w:ascii="Tahoma" w:hAnsi="Tahoma" w:cs="Tahoma"/>
        </w:rPr>
        <w:t xml:space="preserve">7.2 - 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w:t>
      </w:r>
      <w:r w:rsidR="00D03529" w:rsidRPr="002836A6">
        <w:rPr>
          <w:rFonts w:ascii="Tahoma" w:hAnsi="Tahoma" w:cs="Tahoma"/>
        </w:rPr>
        <w:t>Edital e no Termo de Referência,</w:t>
      </w:r>
      <w:r w:rsidRPr="002836A6">
        <w:rPr>
          <w:rFonts w:ascii="Tahoma" w:hAnsi="Tahoma" w:cs="Tahoma"/>
        </w:rPr>
        <w:t xml:space="preserve"> sob pena de responsabilidade solidária pelos danos causados por sua omissão.</w:t>
      </w:r>
    </w:p>
    <w:p w:rsidR="004B6B5D" w:rsidRPr="002836A6" w:rsidRDefault="004B6B5D">
      <w:pPr>
        <w:pStyle w:val="Corpodetexto2"/>
        <w:ind w:right="99"/>
        <w:rPr>
          <w:rFonts w:ascii="Arial" w:hAnsi="Arial" w:cs="Arial"/>
          <w:b w:val="0"/>
          <w:bCs w:val="0"/>
        </w:rPr>
      </w:pPr>
    </w:p>
    <w:p w:rsidR="00510332" w:rsidRPr="002836A6" w:rsidRDefault="00510332" w:rsidP="00510332">
      <w:pPr>
        <w:spacing w:after="120"/>
        <w:jc w:val="both"/>
        <w:rPr>
          <w:rFonts w:ascii="Tahoma" w:hAnsi="Tahoma" w:cs="Tahoma"/>
          <w:b/>
          <w:u w:val="single"/>
        </w:rPr>
      </w:pPr>
      <w:r w:rsidRPr="002836A6">
        <w:rPr>
          <w:rFonts w:ascii="Tahoma" w:hAnsi="Tahoma" w:cs="Tahoma"/>
          <w:b/>
          <w:u w:val="single"/>
        </w:rPr>
        <w:t>8. DAS OBRIGAÇÕES DA CONTRATADA</w:t>
      </w:r>
    </w:p>
    <w:p w:rsidR="00510332" w:rsidRPr="002836A6" w:rsidRDefault="00510332" w:rsidP="00510332">
      <w:pPr>
        <w:spacing w:after="120"/>
        <w:jc w:val="both"/>
        <w:rPr>
          <w:rFonts w:ascii="Tahoma" w:hAnsi="Tahoma" w:cs="Tahoma"/>
          <w:b/>
          <w:u w:val="single"/>
        </w:rPr>
      </w:pPr>
    </w:p>
    <w:p w:rsidR="00510332" w:rsidRPr="002836A6" w:rsidRDefault="00510332" w:rsidP="00510332">
      <w:pPr>
        <w:spacing w:after="120"/>
        <w:jc w:val="both"/>
        <w:rPr>
          <w:rFonts w:ascii="Tahoma" w:hAnsi="Tahoma" w:cs="Tahoma"/>
        </w:rPr>
      </w:pPr>
      <w:r w:rsidRPr="002836A6">
        <w:rPr>
          <w:rFonts w:ascii="Tahoma" w:hAnsi="Tahoma" w:cs="Tahoma"/>
        </w:rPr>
        <w:t xml:space="preserve">8.1 – A empresa contratada </w:t>
      </w:r>
      <w:r w:rsidR="00AB365D">
        <w:rPr>
          <w:rFonts w:ascii="Tahoma" w:hAnsi="Tahoma" w:cs="Tahoma"/>
        </w:rPr>
        <w:t>é obrigada a</w:t>
      </w:r>
      <w:r w:rsidRPr="002836A6">
        <w:rPr>
          <w:rFonts w:ascii="Tahoma" w:hAnsi="Tahoma" w:cs="Tahoma"/>
        </w:rPr>
        <w:t xml:space="preserve">: </w:t>
      </w:r>
    </w:p>
    <w:p w:rsidR="00510332" w:rsidRPr="002836A6" w:rsidRDefault="00510332" w:rsidP="00510332">
      <w:pPr>
        <w:spacing w:after="120"/>
        <w:ind w:left="708"/>
        <w:jc w:val="both"/>
        <w:rPr>
          <w:rFonts w:ascii="Tahoma" w:hAnsi="Tahoma" w:cs="Tahoma"/>
        </w:rPr>
      </w:pPr>
      <w:r w:rsidRPr="002836A6">
        <w:rPr>
          <w:rFonts w:ascii="Tahoma" w:hAnsi="Tahoma" w:cs="Tahoma"/>
        </w:rPr>
        <w:t>8.1.1 - reparar, corrigir, remover, substituir, desfazer e refazer, prioritária e exclusivamente, às suas custas e riscos, num prazo de</w:t>
      </w:r>
      <w:r w:rsidR="00BA098F">
        <w:rPr>
          <w:rFonts w:ascii="Tahoma" w:hAnsi="Tahoma" w:cs="Tahoma"/>
        </w:rPr>
        <w:t>,</w:t>
      </w:r>
      <w:r w:rsidRPr="002836A6">
        <w:rPr>
          <w:rFonts w:ascii="Tahoma" w:hAnsi="Tahoma" w:cs="Tahoma"/>
        </w:rPr>
        <w:t xml:space="preserve"> no máximo</w:t>
      </w:r>
      <w:r w:rsidR="00BA098F">
        <w:rPr>
          <w:rFonts w:ascii="Tahoma" w:hAnsi="Tahoma" w:cs="Tahoma"/>
        </w:rPr>
        <w:t>,</w:t>
      </w:r>
      <w:r w:rsidRPr="002836A6">
        <w:rPr>
          <w:rFonts w:ascii="Tahoma" w:hAnsi="Tahoma" w:cs="Tahoma"/>
        </w:rPr>
        <w:t xml:space="preserve"> de </w:t>
      </w:r>
      <w:r w:rsidR="00EF489F" w:rsidRPr="002836A6">
        <w:rPr>
          <w:rFonts w:ascii="Tahoma" w:hAnsi="Tahoma" w:cs="Tahoma"/>
          <w:b/>
        </w:rPr>
        <w:t>10</w:t>
      </w:r>
      <w:r w:rsidRPr="002836A6">
        <w:rPr>
          <w:rFonts w:ascii="Tahoma" w:hAnsi="Tahoma" w:cs="Tahoma"/>
          <w:b/>
        </w:rPr>
        <w:t xml:space="preserve"> (</w:t>
      </w:r>
      <w:r w:rsidR="00EF489F" w:rsidRPr="002836A6">
        <w:rPr>
          <w:rFonts w:ascii="Tahoma" w:hAnsi="Tahoma" w:cs="Tahoma"/>
          <w:b/>
        </w:rPr>
        <w:t>dez</w:t>
      </w:r>
      <w:r w:rsidRPr="002836A6">
        <w:rPr>
          <w:rFonts w:ascii="Tahoma" w:hAnsi="Tahoma" w:cs="Tahoma"/>
          <w:b/>
        </w:rPr>
        <w:t>) dias úteis</w:t>
      </w:r>
      <w:r w:rsidRPr="002836A6">
        <w:rPr>
          <w:rFonts w:ascii="Tahoma" w:hAnsi="Tahoma" w:cs="Tahoma"/>
        </w:rPr>
        <w:t>, quaisquer vícios, defeitos, incorreções, erros, falhas e imperfeições nos produtos, decorrente de culpa da empresa fornecedora e dentro das especificações do fabricante;</w:t>
      </w:r>
    </w:p>
    <w:p w:rsidR="00510332" w:rsidRPr="002836A6" w:rsidRDefault="00510332" w:rsidP="00510332">
      <w:pPr>
        <w:spacing w:after="120"/>
        <w:ind w:left="708"/>
        <w:jc w:val="both"/>
        <w:rPr>
          <w:rFonts w:ascii="Tahoma" w:hAnsi="Tahoma" w:cs="Tahoma"/>
        </w:rPr>
      </w:pPr>
      <w:r w:rsidRPr="002836A6">
        <w:rPr>
          <w:rFonts w:ascii="Tahoma" w:hAnsi="Tahoma" w:cs="Tahoma"/>
        </w:rPr>
        <w:t>8.1.2 - evitar o emprego de acessórios impróprios ou de qualidade inferior, não podendo tal fato ser invocado para justificar cobrança adicional a qualquer título;</w:t>
      </w:r>
    </w:p>
    <w:p w:rsidR="00510332" w:rsidRPr="002836A6" w:rsidRDefault="00510332" w:rsidP="00510332">
      <w:pPr>
        <w:spacing w:after="120"/>
        <w:ind w:left="708"/>
        <w:jc w:val="both"/>
        <w:rPr>
          <w:rFonts w:ascii="Tahoma" w:hAnsi="Tahoma" w:cs="Tahoma"/>
        </w:rPr>
      </w:pPr>
      <w:r w:rsidRPr="002836A6">
        <w:rPr>
          <w:rFonts w:ascii="Tahoma" w:hAnsi="Tahoma" w:cs="Tahoma"/>
        </w:rPr>
        <w:t>8.1.3 - responsabilizar-se por todo e qualquer dano ou prejuízo causados por seus empregados ou representantes, direta e indiretamente, ao adquirente ou a terceiros, inclusive os decorrentes de serviços ou aquisições com vícios ou defeitos, constatáveis nos prazos da garantia, mesmo expirado o prazo;</w:t>
      </w:r>
    </w:p>
    <w:p w:rsidR="00510332" w:rsidRPr="002836A6" w:rsidRDefault="00510332" w:rsidP="00510332">
      <w:pPr>
        <w:spacing w:after="120"/>
        <w:ind w:left="708"/>
        <w:jc w:val="both"/>
        <w:rPr>
          <w:rFonts w:ascii="Tahoma" w:hAnsi="Tahoma" w:cs="Tahoma"/>
        </w:rPr>
      </w:pPr>
      <w:r w:rsidRPr="002836A6">
        <w:rPr>
          <w:rFonts w:ascii="Tahoma" w:hAnsi="Tahoma" w:cs="Tahoma"/>
        </w:rPr>
        <w:t>8.1.4 - Efetuar o fornecimento dentro das especificações e/ou condições constantes da Proposta Vencedora, bem como do Edital e seus Anexos;</w:t>
      </w:r>
    </w:p>
    <w:p w:rsidR="00510332" w:rsidRPr="002836A6" w:rsidRDefault="00510332" w:rsidP="00510332">
      <w:pPr>
        <w:spacing w:after="120"/>
        <w:ind w:left="708"/>
        <w:jc w:val="both"/>
        <w:rPr>
          <w:rFonts w:ascii="Tahoma" w:hAnsi="Tahoma" w:cs="Tahoma"/>
        </w:rPr>
      </w:pPr>
      <w:r w:rsidRPr="002836A6">
        <w:rPr>
          <w:rFonts w:ascii="Tahoma" w:hAnsi="Tahoma" w:cs="Tahoma"/>
        </w:rPr>
        <w:lastRenderedPageBreak/>
        <w:t>8.1.5 - Executar diretamente o objeto, sem transferência de responsabilidades ou subcontratações não autorizadas pela contratante;</w:t>
      </w:r>
    </w:p>
    <w:p w:rsidR="00510332" w:rsidRPr="002836A6" w:rsidRDefault="00510332" w:rsidP="00510332">
      <w:pPr>
        <w:spacing w:after="120"/>
        <w:ind w:left="708"/>
        <w:jc w:val="both"/>
        <w:rPr>
          <w:rFonts w:ascii="Tahoma" w:hAnsi="Tahoma" w:cs="Tahoma"/>
        </w:rPr>
      </w:pPr>
      <w:r w:rsidRPr="002836A6">
        <w:rPr>
          <w:rFonts w:ascii="Tahoma" w:hAnsi="Tahoma" w:cs="Tahoma"/>
        </w:rPr>
        <w:t>8.1.6 - Designar profissional responsável pela entrega do objeto;</w:t>
      </w:r>
    </w:p>
    <w:p w:rsidR="00510332" w:rsidRPr="002836A6" w:rsidRDefault="00510332" w:rsidP="00510332">
      <w:pPr>
        <w:spacing w:after="120"/>
        <w:ind w:left="708"/>
        <w:jc w:val="both"/>
        <w:rPr>
          <w:rFonts w:ascii="Tahoma" w:hAnsi="Tahoma" w:cs="Tahoma"/>
        </w:rPr>
      </w:pPr>
      <w:r w:rsidRPr="002836A6">
        <w:rPr>
          <w:rFonts w:ascii="Tahoma" w:hAnsi="Tahoma" w:cs="Tahoma"/>
        </w:rPr>
        <w:t>8.1.7 - 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510332" w:rsidRPr="002836A6" w:rsidRDefault="00510332" w:rsidP="00510332">
      <w:pPr>
        <w:spacing w:after="120"/>
        <w:ind w:left="708"/>
        <w:jc w:val="both"/>
        <w:rPr>
          <w:rFonts w:ascii="Tahoma" w:hAnsi="Tahoma" w:cs="Tahoma"/>
        </w:rPr>
      </w:pPr>
      <w:r w:rsidRPr="002836A6">
        <w:rPr>
          <w:rFonts w:ascii="Tahoma" w:hAnsi="Tahoma" w:cs="Tahoma"/>
        </w:rPr>
        <w:t>8.1.8 - Manter sempre atualizados os seus dados cadastrais, alteração da constituição social ou do estatuto, conforme o caso, principalmente em caso de modificação de endereço.</w:t>
      </w:r>
    </w:p>
    <w:p w:rsidR="00510332" w:rsidRPr="002836A6" w:rsidRDefault="00510332" w:rsidP="00510332">
      <w:pPr>
        <w:pStyle w:val="Corpodetexto2"/>
        <w:ind w:left="708"/>
        <w:rPr>
          <w:rFonts w:ascii="Tahoma" w:hAnsi="Tahoma" w:cs="Tahoma"/>
          <w:b w:val="0"/>
        </w:rPr>
      </w:pPr>
      <w:r w:rsidRPr="002836A6">
        <w:rPr>
          <w:rFonts w:ascii="Tahoma" w:hAnsi="Tahoma" w:cs="Tahoma"/>
          <w:b w:val="0"/>
        </w:rPr>
        <w:t>8.1.9 - Arcar com todas as despesas relativas à entrega dos bens, inclusive, as relativas ao seu transporte.</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9. DAS PENALIDADES</w:t>
      </w:r>
    </w:p>
    <w:p w:rsidR="00CB18F2" w:rsidRDefault="00CB18F2"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9.1 - Serão aplicadas à contratada, garantidos o contraditório e a ampla defesa, as penalidades conforme a seguir: </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Descumprimento de Prazos e Obrigações</w:t>
      </w:r>
    </w:p>
    <w:p w:rsidR="001600C2" w:rsidRPr="002836A6" w:rsidRDefault="001600C2" w:rsidP="001600C2">
      <w:pPr>
        <w:spacing w:after="120"/>
        <w:jc w:val="both"/>
        <w:rPr>
          <w:rFonts w:ascii="Tahoma" w:hAnsi="Tahoma" w:cs="Tahoma"/>
        </w:rPr>
      </w:pPr>
      <w:r w:rsidRPr="002836A6">
        <w:rPr>
          <w:rFonts w:ascii="Tahoma" w:hAnsi="Tahoma" w:cs="Tahoma"/>
        </w:rPr>
        <w:t>9.2 - Na hipótese da contratada não entregar o objeto contratado no prazo estabelecido, caracterizar-se-á atraso, e será aplicada multa de 0,2% (zero vírgula dois por cento) por dia, até o máximo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9.2.1 - O contratante</w:t>
      </w:r>
      <w:ins w:id="0" w:author="Anamaria Dionisio de Oliveira Araujo" w:date="2017-08-18T13:46:00Z">
        <w:r w:rsidR="00AB365D">
          <w:rPr>
            <w:rFonts w:ascii="Tahoma" w:hAnsi="Tahoma" w:cs="Tahoma"/>
          </w:rPr>
          <w:t>,</w:t>
        </w:r>
      </w:ins>
      <w:r w:rsidRPr="002836A6">
        <w:rPr>
          <w:rFonts w:ascii="Tahoma" w:hAnsi="Tahoma" w:cs="Tahoma"/>
        </w:rPr>
        <w:t xml:space="preserve"> a partir do 10º (décimo) dia de atraso, poderá recusar o objeto contratado, ocasião na qual será cobrada a multa relativa à recusa e não mais a multa diária por atraso, ante a inacumulabilidade da cobrança.</w:t>
      </w:r>
    </w:p>
    <w:p w:rsidR="001600C2" w:rsidRPr="002836A6" w:rsidRDefault="001600C2" w:rsidP="001600C2">
      <w:pPr>
        <w:spacing w:after="120"/>
        <w:jc w:val="both"/>
        <w:rPr>
          <w:rFonts w:ascii="Tahoma" w:hAnsi="Tahoma" w:cs="Tahoma"/>
        </w:rPr>
      </w:pPr>
      <w:r w:rsidRPr="002836A6">
        <w:rPr>
          <w:rFonts w:ascii="Tahoma" w:hAnsi="Tahoma" w:cs="Tahoma"/>
        </w:rPr>
        <w:t>9.3 - Em caso de recusa do objeto contratado</w:t>
      </w:r>
      <w:r w:rsidR="00C87D99">
        <w:rPr>
          <w:rFonts w:ascii="Tahoma" w:hAnsi="Tahoma" w:cs="Tahoma"/>
        </w:rPr>
        <w:t>,</w:t>
      </w:r>
      <w:r w:rsidRPr="002836A6">
        <w:rPr>
          <w:rFonts w:ascii="Tahoma" w:hAnsi="Tahoma" w:cs="Tahoma"/>
        </w:rPr>
        <w:t xml:space="preserve"> aplicar-se-á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9.3.1 - Entende-se configurada a recusa, além do descumprimento do prazo estabelecido no item 9.2, as hipóteses em que a contratada não apresentar situação regular conforme exigências contidas no Edital e neste Termo de Referência.</w:t>
      </w:r>
    </w:p>
    <w:p w:rsidR="001600C2" w:rsidRPr="002836A6" w:rsidRDefault="001600C2" w:rsidP="001600C2">
      <w:pPr>
        <w:spacing w:after="120"/>
        <w:jc w:val="both"/>
        <w:rPr>
          <w:rFonts w:ascii="Tahoma" w:hAnsi="Tahoma" w:cs="Tahoma"/>
        </w:rPr>
      </w:pPr>
      <w:r w:rsidRPr="002836A6">
        <w:rPr>
          <w:rFonts w:ascii="Tahoma" w:hAnsi="Tahoma" w:cs="Tahoma"/>
        </w:rPr>
        <w:t>9.4 - A multa aplicada em razão de atraso injustificado não impede que a Administração rescinda a contratação e aplique outras sanções previstas em lei.</w:t>
      </w:r>
    </w:p>
    <w:p w:rsidR="001600C2" w:rsidRPr="002836A6" w:rsidRDefault="001600C2" w:rsidP="001600C2">
      <w:pPr>
        <w:spacing w:after="120"/>
        <w:jc w:val="both"/>
        <w:rPr>
          <w:rFonts w:ascii="Tahoma" w:hAnsi="Tahoma" w:cs="Tahoma"/>
        </w:rPr>
      </w:pPr>
      <w:r w:rsidRPr="002836A6">
        <w:rPr>
          <w:rFonts w:ascii="Tahoma" w:hAnsi="Tahoma" w:cs="Tahoma"/>
        </w:rPr>
        <w:t>9.5 - Caso a contratada não atenda aos demais prazos e obrigações constantes no Edital e neste Termo de Referência, aplicar-se-á multa de 0,2% (zero vírgula dois por cento) por dia, limitada a 10% (dez por cento) sobre o valor da contratação.</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Rescisão</w:t>
      </w:r>
    </w:p>
    <w:p w:rsidR="001600C2" w:rsidRPr="002836A6" w:rsidRDefault="001600C2" w:rsidP="001600C2">
      <w:pPr>
        <w:spacing w:after="120"/>
        <w:jc w:val="both"/>
        <w:rPr>
          <w:rFonts w:ascii="Tahoma" w:hAnsi="Tahoma" w:cs="Tahoma"/>
        </w:rPr>
      </w:pPr>
      <w:r w:rsidRPr="002836A6">
        <w:rPr>
          <w:rFonts w:ascii="Tahoma" w:hAnsi="Tahoma" w:cs="Tahoma"/>
        </w:rPr>
        <w:t>9.6</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Nas hipóteses de rescisão unilateral, deve ser aplicada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lastRenderedPageBreak/>
        <w:t xml:space="preserve">9.6.1. </w:t>
      </w:r>
      <w:r w:rsidR="00280DAB" w:rsidRPr="002836A6">
        <w:rPr>
          <w:rFonts w:ascii="Tahoma" w:hAnsi="Tahoma" w:cs="Tahoma"/>
        </w:rPr>
        <w:t xml:space="preserve">- </w:t>
      </w:r>
      <w:r w:rsidRPr="002836A6">
        <w:rPr>
          <w:rFonts w:ascii="Tahoma" w:hAnsi="Tahoma" w:cs="Tahoma"/>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Pr="002836A6">
          <w:rPr>
            <w:rFonts w:ascii="Tahoma" w:hAnsi="Tahoma" w:cs="Tahoma"/>
          </w:rPr>
          <w:t>em rescisão. Nessa</w:t>
        </w:r>
      </w:smartTag>
      <w:r w:rsidRPr="002836A6">
        <w:rPr>
          <w:rFonts w:ascii="Tahoma" w:hAnsi="Tahoma" w:cs="Tahoma"/>
        </w:rPr>
        <w:t xml:space="preserve"> hipótese, deve ser aplicada a multa de maior valor.</w:t>
      </w:r>
    </w:p>
    <w:p w:rsidR="001600C2" w:rsidRPr="002836A6" w:rsidRDefault="001600C2" w:rsidP="001600C2">
      <w:pPr>
        <w:spacing w:after="120"/>
        <w:jc w:val="both"/>
        <w:rPr>
          <w:rFonts w:ascii="Tahoma" w:hAnsi="Tahoma" w:cs="Tahoma"/>
        </w:rPr>
      </w:pPr>
      <w:r w:rsidRPr="002836A6">
        <w:rPr>
          <w:rFonts w:ascii="Tahoma" w:hAnsi="Tahoma" w:cs="Tahoma"/>
        </w:rPr>
        <w:t>9.7.</w:t>
      </w:r>
      <w:r w:rsidR="00280DAB" w:rsidRPr="002836A6">
        <w:rPr>
          <w:rFonts w:ascii="Tahoma" w:hAnsi="Tahoma" w:cs="Tahoma"/>
        </w:rPr>
        <w:t xml:space="preserve"> - </w:t>
      </w:r>
      <w:r w:rsidRPr="002836A6">
        <w:rPr>
          <w:rFonts w:ascii="Tahoma" w:hAnsi="Tahoma" w:cs="Tahoma"/>
        </w:rPr>
        <w:t>As multas descritas serão descontadas do pagamento a ser efetuado ou da garantia, quando houver, ou ainda cobradas administrativamente e, na impossibilidade, judicialmente.</w:t>
      </w:r>
    </w:p>
    <w:p w:rsidR="001600C2" w:rsidRPr="002836A6" w:rsidRDefault="001600C2" w:rsidP="001600C2">
      <w:pPr>
        <w:spacing w:after="120"/>
        <w:jc w:val="both"/>
        <w:rPr>
          <w:rFonts w:ascii="Tahoma" w:hAnsi="Tahoma" w:cs="Tahoma"/>
        </w:rPr>
      </w:pPr>
      <w:r w:rsidRPr="002836A6">
        <w:rPr>
          <w:rFonts w:ascii="Tahoma" w:hAnsi="Tahoma" w:cs="Tahoma"/>
        </w:rPr>
        <w:t>9.8.</w:t>
      </w:r>
      <w:r w:rsidR="00280DAB" w:rsidRPr="002836A6">
        <w:rPr>
          <w:rFonts w:ascii="Tahoma" w:hAnsi="Tahoma" w:cs="Tahoma"/>
        </w:rPr>
        <w:t xml:space="preserve"> - O</w:t>
      </w:r>
      <w:r w:rsidRPr="002836A6">
        <w:rPr>
          <w:rFonts w:ascii="Tahoma" w:hAnsi="Tahoma" w:cs="Tahoma"/>
        </w:rPr>
        <w:t xml:space="preserve"> contratante poderá suspender os pagamentos devidos até a conclusão dos processos de aplicação das penalidades.</w:t>
      </w:r>
    </w:p>
    <w:p w:rsidR="001600C2" w:rsidRPr="002836A6" w:rsidRDefault="001600C2" w:rsidP="001600C2">
      <w:pPr>
        <w:spacing w:after="120"/>
        <w:jc w:val="both"/>
        <w:rPr>
          <w:rFonts w:ascii="Tahoma" w:hAnsi="Tahoma" w:cs="Tahoma"/>
        </w:rPr>
      </w:pPr>
      <w:r w:rsidRPr="002836A6">
        <w:rPr>
          <w:rFonts w:ascii="Tahoma" w:hAnsi="Tahoma" w:cs="Tahoma"/>
        </w:rPr>
        <w:t>9.9.</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 xml:space="preserve">Além das penalidades citadas, </w:t>
      </w:r>
      <w:r w:rsidR="00676915">
        <w:rPr>
          <w:rFonts w:ascii="Tahoma" w:hAnsi="Tahoma" w:cs="Tahoma"/>
        </w:rPr>
        <w:t>a</w:t>
      </w:r>
      <w:r w:rsidR="00676915" w:rsidRPr="002836A6">
        <w:rPr>
          <w:rFonts w:ascii="Tahoma" w:hAnsi="Tahoma" w:cs="Tahoma"/>
        </w:rPr>
        <w:t xml:space="preserve"> </w:t>
      </w:r>
      <w:r w:rsidRPr="002836A6">
        <w:rPr>
          <w:rFonts w:ascii="Tahoma" w:hAnsi="Tahoma" w:cs="Tahoma"/>
        </w:rPr>
        <w:t>contratada ficará sujeita ainda ao cancelamento de sua inscrição no Cadastro de Fornecedores do contratante, bem como será descredenciada do SICAF e, no que couberem, às demais penalidades referidas no Capítulo IV da Lei 8.666/1993.</w:t>
      </w:r>
    </w:p>
    <w:p w:rsidR="001600C2" w:rsidRPr="002836A6" w:rsidRDefault="001600C2" w:rsidP="001600C2">
      <w:pPr>
        <w:spacing w:after="120"/>
        <w:jc w:val="both"/>
        <w:rPr>
          <w:rFonts w:ascii="Tahoma" w:hAnsi="Tahoma" w:cs="Tahoma"/>
        </w:rPr>
      </w:pPr>
      <w:r w:rsidRPr="002836A6">
        <w:rPr>
          <w:rFonts w:ascii="Tahoma" w:hAnsi="Tahoma" w:cs="Tahoma"/>
        </w:rPr>
        <w:t>9.10</w:t>
      </w:r>
      <w:r w:rsidR="00280DAB" w:rsidRPr="002836A6">
        <w:rPr>
          <w:rFonts w:ascii="Tahoma" w:hAnsi="Tahoma" w:cs="Tahoma"/>
        </w:rPr>
        <w:t>.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As penalidades aplicadas à contratada serão registradas no SICAF.</w:t>
      </w:r>
    </w:p>
    <w:p w:rsidR="001600C2" w:rsidRPr="002836A6" w:rsidRDefault="001600C2" w:rsidP="001600C2">
      <w:pPr>
        <w:spacing w:after="120"/>
        <w:jc w:val="both"/>
        <w:rPr>
          <w:rFonts w:ascii="Tahoma" w:hAnsi="Tahoma" w:cs="Tahoma"/>
        </w:rPr>
      </w:pPr>
      <w:r w:rsidRPr="002836A6">
        <w:rPr>
          <w:rFonts w:ascii="Tahoma" w:hAnsi="Tahoma" w:cs="Tahoma"/>
        </w:rPr>
        <w:t>9.11.</w:t>
      </w:r>
      <w:r w:rsidR="00280DAB" w:rsidRPr="002836A6">
        <w:rPr>
          <w:rFonts w:ascii="Tahoma" w:hAnsi="Tahoma" w:cs="Tahoma"/>
        </w:rPr>
        <w:t xml:space="preserve"> -</w:t>
      </w:r>
      <w:r w:rsidRPr="002836A6">
        <w:rPr>
          <w:rFonts w:ascii="Tahoma" w:hAnsi="Tahoma" w:cs="Tahoma"/>
        </w:rPr>
        <w:t xml:space="preserve"> A contratada não incorrerá em multa durante as prorrogações compensatórias expressamente concedidas pelo contratante, em virtude de caso fortuito, força maior ou de impedimento ocasionado pela Administração.</w:t>
      </w:r>
    </w:p>
    <w:p w:rsidR="00233014" w:rsidRPr="002836A6" w:rsidRDefault="00233014">
      <w:pPr>
        <w:pStyle w:val="Corpodetexto2"/>
        <w:ind w:right="99"/>
        <w:rPr>
          <w:rFonts w:ascii="Arial" w:hAnsi="Arial" w:cs="Arial"/>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10. DAS OBRIGAÇÕES DO CONTRATANTE</w:t>
      </w:r>
    </w:p>
    <w:p w:rsidR="001600C2" w:rsidRPr="002836A6" w:rsidRDefault="001600C2" w:rsidP="001600C2">
      <w:pPr>
        <w:spacing w:after="120"/>
        <w:jc w:val="both"/>
        <w:rPr>
          <w:rFonts w:ascii="Tahoma" w:hAnsi="Tahoma" w:cs="Tahoma"/>
          <w:b/>
          <w:u w:val="single"/>
        </w:rPr>
      </w:pPr>
    </w:p>
    <w:p w:rsidR="001600C2" w:rsidRPr="002836A6" w:rsidRDefault="001600C2" w:rsidP="001600C2">
      <w:pPr>
        <w:spacing w:after="120"/>
        <w:jc w:val="both"/>
        <w:rPr>
          <w:rFonts w:ascii="Tahoma" w:hAnsi="Tahoma" w:cs="Tahoma"/>
        </w:rPr>
      </w:pPr>
      <w:r w:rsidRPr="002836A6">
        <w:rPr>
          <w:rFonts w:ascii="Tahoma" w:hAnsi="Tahoma" w:cs="Tahoma"/>
        </w:rPr>
        <w:t>10.1 – Acompanhar, fiscalizar e avaliar o cumprimento do objeto desta Contratação;</w:t>
      </w:r>
    </w:p>
    <w:p w:rsidR="001600C2" w:rsidRPr="002836A6" w:rsidRDefault="001600C2" w:rsidP="001600C2">
      <w:pPr>
        <w:spacing w:after="120"/>
        <w:jc w:val="both"/>
        <w:rPr>
          <w:rFonts w:ascii="Tahoma" w:hAnsi="Tahoma" w:cs="Tahoma"/>
        </w:rPr>
      </w:pPr>
      <w:r w:rsidRPr="002836A6">
        <w:rPr>
          <w:rFonts w:ascii="Tahoma" w:hAnsi="Tahoma" w:cs="Tahoma"/>
        </w:rPr>
        <w:t>10.2 - Prestar todas as informações e esclarecimentos atinentes ao objeto</w:t>
      </w:r>
      <w:del w:id="1" w:author="Anamaria Dionisio de Oliveira Araujo" w:date="2017-08-18T13:52:00Z">
        <w:r w:rsidRPr="002836A6" w:rsidDel="00676915">
          <w:rPr>
            <w:rFonts w:ascii="Tahoma" w:hAnsi="Tahoma" w:cs="Tahoma"/>
          </w:rPr>
          <w:delText>,</w:delText>
        </w:r>
      </w:del>
      <w:r w:rsidRPr="002836A6">
        <w:rPr>
          <w:rFonts w:ascii="Tahoma" w:hAnsi="Tahoma" w:cs="Tahoma"/>
        </w:rPr>
        <w:t xml:space="preserve"> que venham a ser solicitadas;</w:t>
      </w:r>
    </w:p>
    <w:p w:rsidR="001600C2" w:rsidRPr="002836A6" w:rsidRDefault="001600C2" w:rsidP="001600C2">
      <w:pPr>
        <w:spacing w:after="120"/>
        <w:jc w:val="both"/>
        <w:rPr>
          <w:rFonts w:ascii="Tahoma" w:hAnsi="Tahoma" w:cs="Tahoma"/>
        </w:rPr>
      </w:pPr>
      <w:r w:rsidRPr="002836A6">
        <w:rPr>
          <w:rFonts w:ascii="Tahoma" w:hAnsi="Tahoma" w:cs="Tahoma"/>
        </w:rPr>
        <w:t>10.3 - Anotar, em registro próprio, todas as ocorrências relacionadas com o fornecimento dos bens adquiridos, determinando o que for necessário para a regularização das faltas ou defeitos observados;</w:t>
      </w:r>
    </w:p>
    <w:p w:rsidR="001600C2" w:rsidRPr="002836A6" w:rsidRDefault="001600C2" w:rsidP="001600C2">
      <w:pPr>
        <w:spacing w:after="120"/>
        <w:jc w:val="both"/>
        <w:rPr>
          <w:rFonts w:ascii="Tahoma" w:hAnsi="Tahoma" w:cs="Tahoma"/>
        </w:rPr>
      </w:pPr>
      <w:r w:rsidRPr="002836A6">
        <w:rPr>
          <w:rFonts w:ascii="Tahoma" w:hAnsi="Tahoma" w:cs="Tahoma"/>
        </w:rPr>
        <w:t>10.4 - Atestar no verso das notas fiscais/faturas, apresentadas pela CONTRATADA, por meio do fiscal designado, o efetivo fornecimento do objeto acima especificado.</w:t>
      </w:r>
    </w:p>
    <w:p w:rsidR="001600C2" w:rsidRPr="002836A6" w:rsidRDefault="001600C2" w:rsidP="001600C2">
      <w:pPr>
        <w:spacing w:after="120"/>
        <w:jc w:val="both"/>
        <w:rPr>
          <w:rFonts w:ascii="Tahoma" w:hAnsi="Tahoma" w:cs="Tahoma"/>
        </w:rPr>
      </w:pPr>
      <w:r w:rsidRPr="002836A6">
        <w:rPr>
          <w:rFonts w:ascii="Tahoma" w:hAnsi="Tahoma" w:cs="Tahoma"/>
        </w:rPr>
        <w:t xml:space="preserve">10.5 - Efetuar o pagamento pelo fornecimento do produto por meio de Nota de Empenho, </w:t>
      </w:r>
      <w:r w:rsidR="006258E8">
        <w:rPr>
          <w:rFonts w:ascii="Tahoma" w:hAnsi="Tahoma" w:cs="Tahoma"/>
        </w:rPr>
        <w:t>até o</w:t>
      </w:r>
      <w:r w:rsidRPr="002836A6">
        <w:rPr>
          <w:rFonts w:ascii="Tahoma" w:hAnsi="Tahoma" w:cs="Tahoma"/>
        </w:rPr>
        <w:t xml:space="preserve"> 5º (quinto) dia útil, após o atesto da fatura pela Unidade Técnica;</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 xml:space="preserve">11. DO PAGAMENTO </w:t>
      </w:r>
    </w:p>
    <w:p w:rsidR="00A32F7B" w:rsidRDefault="00A32F7B"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11.1 – O pagamento será efetuado mediante crédito em conta-corrente até o </w:t>
      </w:r>
      <w:r w:rsidRPr="002836A6">
        <w:rPr>
          <w:rFonts w:ascii="Tahoma" w:hAnsi="Tahoma" w:cs="Tahoma"/>
          <w:b/>
          <w:bCs/>
        </w:rPr>
        <w:t>5º (quinto) dia útil</w:t>
      </w:r>
      <w:r w:rsidRPr="002836A6">
        <w:rPr>
          <w:rFonts w:ascii="Tahoma" w:hAnsi="Tahoma" w:cs="Tahoma"/>
        </w:rPr>
        <w:t xml:space="preserve"> após o atesto do documento de cobrança, comprovação do recebimento definitivo e prévia verificação da regularidade fiscal da CONTRATADA.</w:t>
      </w:r>
    </w:p>
    <w:p w:rsidR="001600C2" w:rsidRPr="002836A6" w:rsidRDefault="001600C2" w:rsidP="001600C2">
      <w:pPr>
        <w:spacing w:after="120"/>
        <w:jc w:val="both"/>
        <w:rPr>
          <w:rFonts w:ascii="Tahoma" w:hAnsi="Tahoma" w:cs="Tahoma"/>
        </w:rPr>
      </w:pPr>
      <w:r w:rsidRPr="002836A6">
        <w:rPr>
          <w:rFonts w:ascii="Tahoma" w:hAnsi="Tahoma" w:cs="Tahoma"/>
        </w:rPr>
        <w:t xml:space="preserve">11.2 – </w:t>
      </w:r>
      <w:r w:rsidRPr="002836A6">
        <w:rPr>
          <w:rFonts w:ascii="Tahoma" w:hAnsi="Tahoma" w:cs="Tahoma"/>
          <w:szCs w:val="22"/>
        </w:rPr>
        <w:t xml:space="preserve">Após o atesto do documento de cobrança, que deverá ocorrer no prazo de </w:t>
      </w:r>
      <w:r w:rsidRPr="002836A6">
        <w:rPr>
          <w:rFonts w:ascii="Tahoma" w:hAnsi="Tahoma" w:cs="Tahoma"/>
          <w:b/>
          <w:bCs/>
          <w:szCs w:val="22"/>
        </w:rPr>
        <w:t>até 02 (dois) dias úteis</w:t>
      </w:r>
      <w:r w:rsidRPr="002836A6">
        <w:rPr>
          <w:rFonts w:ascii="Tahoma" w:hAnsi="Tahoma" w:cs="Tahoma"/>
          <w:szCs w:val="22"/>
        </w:rPr>
        <w:t xml:space="preserve"> contado do seu recebimento</w:t>
      </w:r>
      <w:r w:rsidR="00EF489F" w:rsidRPr="002836A6">
        <w:rPr>
          <w:rFonts w:ascii="Tahoma" w:hAnsi="Tahoma" w:cs="Tahoma"/>
          <w:szCs w:val="22"/>
        </w:rPr>
        <w:t xml:space="preserve"> definitivo</w:t>
      </w:r>
      <w:r w:rsidRPr="002836A6">
        <w:rPr>
          <w:rFonts w:ascii="Tahoma" w:hAnsi="Tahoma" w:cs="Tahoma"/>
          <w:szCs w:val="22"/>
        </w:rPr>
        <w:t>, o fiscal da contratação deverá encaminhá-lo para pagamento.</w:t>
      </w:r>
    </w:p>
    <w:p w:rsidR="001600C2" w:rsidRPr="002836A6" w:rsidRDefault="001600C2" w:rsidP="001600C2">
      <w:pPr>
        <w:spacing w:after="120"/>
        <w:jc w:val="both"/>
        <w:rPr>
          <w:rFonts w:ascii="Tahoma" w:hAnsi="Tahoma" w:cs="Tahoma"/>
        </w:rPr>
      </w:pPr>
      <w:r w:rsidRPr="002836A6">
        <w:rPr>
          <w:rFonts w:ascii="Tahoma" w:hAnsi="Tahoma" w:cs="Tahoma"/>
        </w:rPr>
        <w:lastRenderedPageBreak/>
        <w:t xml:space="preserve">11.3 - Se na data da liquidação da obrigação por parte do contratante existir quaisquer um dos documentos exigidos pelo cadastro do SICAF com validade vencida, a contratada deverá providenciar a(s) sua(s) </w:t>
      </w:r>
      <w:proofErr w:type="gramStart"/>
      <w:r w:rsidRPr="002836A6">
        <w:rPr>
          <w:rFonts w:ascii="Tahoma" w:hAnsi="Tahoma" w:cs="Tahoma"/>
        </w:rPr>
        <w:t>regularização(</w:t>
      </w:r>
      <w:proofErr w:type="spellStart"/>
      <w:proofErr w:type="gramEnd"/>
      <w:r w:rsidRPr="002836A6">
        <w:rPr>
          <w:rFonts w:ascii="Tahoma" w:hAnsi="Tahoma" w:cs="Tahoma"/>
        </w:rPr>
        <w:t>ões</w:t>
      </w:r>
      <w:proofErr w:type="spellEnd"/>
      <w:r w:rsidRPr="002836A6">
        <w:rPr>
          <w:rFonts w:ascii="Tahoma" w:hAnsi="Tahoma" w:cs="Tahoma"/>
        </w:rPr>
        <w:t xml:space="preserve">) junto à sua unidade </w:t>
      </w:r>
      <w:proofErr w:type="spellStart"/>
      <w:r w:rsidRPr="002836A6">
        <w:rPr>
          <w:rFonts w:ascii="Tahoma" w:hAnsi="Tahoma" w:cs="Tahoma"/>
        </w:rPr>
        <w:t>cadastradora</w:t>
      </w:r>
      <w:proofErr w:type="spellEnd"/>
      <w:r w:rsidRPr="002836A6">
        <w:rPr>
          <w:rFonts w:ascii="Tahoma" w:hAnsi="Tahoma" w:cs="Tahoma"/>
        </w:rPr>
        <w:t xml:space="preserve"> no referido sistema, ficando o pagamento pendente de liquidação até que sua situação seja tornada regular, reiniciando-se, a partir do dia que seja sanada a irregularidade, o prazo para pagamento, sendo que a contratada  se obriga a comunicar a contratante  da regularização no SICAF. </w:t>
      </w:r>
    </w:p>
    <w:p w:rsidR="004D4FFA" w:rsidRPr="002836A6" w:rsidRDefault="004D4FFA" w:rsidP="004D4FFA">
      <w:pPr>
        <w:spacing w:after="120"/>
        <w:jc w:val="both"/>
        <w:rPr>
          <w:rFonts w:ascii="Tahoma" w:hAnsi="Tahoma" w:cs="Tahoma"/>
        </w:rPr>
      </w:pPr>
      <w:r w:rsidRPr="002836A6">
        <w:rPr>
          <w:rFonts w:ascii="Tahoma" w:hAnsi="Tahoma" w:cs="Tahoma"/>
        </w:rPr>
        <w:t>11.4 - Nos casos de eventuais atrasos de pagamento, desde que a licitante vencedora não tenha concorrido de alguma forma para tanto, fica convencionado que a taxa de atualização financeira devida pelo Tribunal Regional Federal da 5ª Região, entre a data acima referida e a correspondente ao efetivo adimplemento da obrigação, terá a aplicação da seguinte fórmula:</w:t>
      </w:r>
    </w:p>
    <w:p w:rsidR="004D4FFA" w:rsidRPr="002836A6" w:rsidRDefault="004D4FFA" w:rsidP="004D4FFA">
      <w:pPr>
        <w:ind w:left="1134"/>
        <w:jc w:val="both"/>
        <w:rPr>
          <w:rFonts w:ascii="Tahoma" w:hAnsi="Tahoma" w:cs="Tahoma"/>
          <w:b/>
          <w:bCs/>
        </w:rPr>
      </w:pPr>
    </w:p>
    <w:p w:rsidR="004D4FFA" w:rsidRPr="002836A6" w:rsidRDefault="004D4FFA" w:rsidP="004D4FFA">
      <w:pPr>
        <w:ind w:left="1134"/>
        <w:jc w:val="both"/>
        <w:rPr>
          <w:rFonts w:ascii="Tahoma" w:hAnsi="Tahoma" w:cs="Tahoma"/>
        </w:rPr>
      </w:pPr>
      <w:r w:rsidRPr="002836A6">
        <w:rPr>
          <w:rFonts w:ascii="Tahoma" w:hAnsi="Tahoma" w:cs="Tahoma"/>
          <w:b/>
          <w:bCs/>
        </w:rPr>
        <w:t>EM = I x N x VP</w:t>
      </w:r>
      <w:r w:rsidRPr="002836A6">
        <w:rPr>
          <w:rFonts w:ascii="Tahoma" w:hAnsi="Tahoma" w:cs="Tahoma"/>
        </w:rPr>
        <w:t>, onde:</w:t>
      </w:r>
    </w:p>
    <w:p w:rsidR="004D4FFA" w:rsidRPr="002836A6" w:rsidRDefault="004D4FFA" w:rsidP="004D4FFA">
      <w:pPr>
        <w:ind w:right="-7"/>
        <w:jc w:val="both"/>
        <w:rPr>
          <w:rFonts w:ascii="Tahoma" w:hAnsi="Tahoma" w:cs="Tahoma"/>
        </w:rPr>
      </w:pPr>
    </w:p>
    <w:tbl>
      <w:tblPr>
        <w:tblW w:w="0" w:type="auto"/>
        <w:tblInd w:w="1488" w:type="dxa"/>
        <w:tblCellMar>
          <w:left w:w="70" w:type="dxa"/>
          <w:right w:w="70" w:type="dxa"/>
        </w:tblCellMar>
        <w:tblLook w:val="0000"/>
      </w:tblPr>
      <w:tblGrid>
        <w:gridCol w:w="567"/>
        <w:gridCol w:w="425"/>
        <w:gridCol w:w="6403"/>
      </w:tblGrid>
      <w:tr w:rsidR="004D4FFA" w:rsidRPr="002836A6">
        <w:trPr>
          <w:cantSplit/>
          <w:trHeight w:val="411"/>
        </w:trPr>
        <w:tc>
          <w:tcPr>
            <w:tcW w:w="567" w:type="dxa"/>
          </w:tcPr>
          <w:p w:rsidR="004D4FFA" w:rsidRPr="002836A6" w:rsidRDefault="004D4FFA" w:rsidP="00F10857">
            <w:pPr>
              <w:ind w:right="-7"/>
              <w:rPr>
                <w:rFonts w:ascii="Tahoma" w:hAnsi="Tahoma" w:cs="Tahoma"/>
              </w:rPr>
            </w:pPr>
            <w:r w:rsidRPr="002836A6">
              <w:rPr>
                <w:rFonts w:ascii="Tahoma" w:hAnsi="Tahoma" w:cs="Tahoma"/>
              </w:rPr>
              <w:t>EM</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Encargos Moratórios;</w:t>
            </w:r>
          </w:p>
        </w:tc>
      </w:tr>
      <w:tr w:rsidR="004D4FFA" w:rsidRPr="002836A6">
        <w:trPr>
          <w:cantSplit/>
          <w:trHeight w:val="746"/>
        </w:trPr>
        <w:tc>
          <w:tcPr>
            <w:tcW w:w="567" w:type="dxa"/>
          </w:tcPr>
          <w:p w:rsidR="004D4FFA" w:rsidRPr="002836A6" w:rsidRDefault="004D4FFA" w:rsidP="00F10857">
            <w:pPr>
              <w:ind w:right="-7"/>
              <w:rPr>
                <w:rFonts w:ascii="Tahoma" w:hAnsi="Tahoma" w:cs="Tahoma"/>
              </w:rPr>
            </w:pPr>
            <w:r w:rsidRPr="002836A6">
              <w:rPr>
                <w:rFonts w:ascii="Tahoma" w:hAnsi="Tahoma" w:cs="Tahoma"/>
              </w:rPr>
              <w:t>N</w:t>
            </w:r>
            <w:proofErr w:type="gramStart"/>
            <w:r w:rsidRPr="002836A6">
              <w:rPr>
                <w:rFonts w:ascii="Tahoma" w:hAnsi="Tahoma" w:cs="Tahoma"/>
              </w:rPr>
              <w:t xml:space="preserve">  </w:t>
            </w:r>
          </w:p>
        </w:tc>
        <w:tc>
          <w:tcPr>
            <w:tcW w:w="425" w:type="dxa"/>
          </w:tcPr>
          <w:p w:rsidR="004D4FFA" w:rsidRPr="002836A6" w:rsidRDefault="004D4FFA" w:rsidP="00F10857">
            <w:pPr>
              <w:ind w:right="-7"/>
              <w:rPr>
                <w:rFonts w:ascii="Tahoma" w:hAnsi="Tahoma" w:cs="Tahoma"/>
              </w:rPr>
            </w:pPr>
            <w:proofErr w:type="gramEnd"/>
            <w:r w:rsidRPr="002836A6">
              <w:rPr>
                <w:rFonts w:ascii="Tahoma" w:hAnsi="Tahoma" w:cs="Tahoma"/>
              </w:rPr>
              <w:t>=</w:t>
            </w:r>
          </w:p>
        </w:tc>
        <w:tc>
          <w:tcPr>
            <w:tcW w:w="6403" w:type="dxa"/>
          </w:tcPr>
          <w:p w:rsidR="004D4FFA" w:rsidRPr="002836A6" w:rsidRDefault="004D4FFA" w:rsidP="00F10857">
            <w:pPr>
              <w:ind w:left="-55" w:right="-7"/>
              <w:jc w:val="both"/>
              <w:rPr>
                <w:rFonts w:ascii="Tahoma" w:hAnsi="Tahoma" w:cs="Tahoma"/>
              </w:rPr>
            </w:pPr>
            <w:r w:rsidRPr="002836A6">
              <w:rPr>
                <w:rFonts w:ascii="Tahoma" w:hAnsi="Tahoma" w:cs="Tahoma"/>
              </w:rPr>
              <w:t>Número de dias entre a data prevista para o pagamento e a do efetivo pagamento;</w:t>
            </w:r>
          </w:p>
          <w:p w:rsidR="004D4FFA" w:rsidRPr="002836A6" w:rsidRDefault="004D4FFA" w:rsidP="00F10857">
            <w:pPr>
              <w:ind w:right="-7"/>
              <w:jc w:val="both"/>
              <w:rPr>
                <w:rFonts w:ascii="Tahoma" w:hAnsi="Tahoma" w:cs="Tahoma"/>
              </w:rPr>
            </w:pPr>
          </w:p>
        </w:tc>
      </w:tr>
      <w:tr w:rsidR="004D4FFA" w:rsidRPr="002836A6">
        <w:trPr>
          <w:cantSplit/>
          <w:trHeight w:val="429"/>
        </w:trPr>
        <w:tc>
          <w:tcPr>
            <w:tcW w:w="567" w:type="dxa"/>
          </w:tcPr>
          <w:p w:rsidR="004D4FFA" w:rsidRPr="002836A6" w:rsidRDefault="004D4FFA" w:rsidP="00F10857">
            <w:pPr>
              <w:ind w:right="-7"/>
              <w:rPr>
                <w:rFonts w:ascii="Tahoma" w:hAnsi="Tahoma" w:cs="Tahoma"/>
              </w:rPr>
            </w:pPr>
            <w:r w:rsidRPr="002836A6">
              <w:rPr>
                <w:rFonts w:ascii="Tahoma" w:hAnsi="Tahoma" w:cs="Tahoma"/>
              </w:rPr>
              <w:t>VP</w:t>
            </w:r>
            <w:proofErr w:type="gramStart"/>
            <w:r w:rsidRPr="002836A6">
              <w:rPr>
                <w:rFonts w:ascii="Tahoma" w:hAnsi="Tahoma" w:cs="Tahoma"/>
              </w:rPr>
              <w:t xml:space="preserve">  </w:t>
            </w:r>
          </w:p>
        </w:tc>
        <w:tc>
          <w:tcPr>
            <w:tcW w:w="425" w:type="dxa"/>
          </w:tcPr>
          <w:p w:rsidR="004D4FFA" w:rsidRPr="002836A6" w:rsidRDefault="004D4FFA" w:rsidP="00F10857">
            <w:pPr>
              <w:ind w:right="-7"/>
              <w:rPr>
                <w:rFonts w:ascii="Tahoma" w:hAnsi="Tahoma" w:cs="Tahoma"/>
              </w:rPr>
            </w:pPr>
            <w:proofErr w:type="gramEnd"/>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Valor da parcela a ser paga;</w:t>
            </w:r>
          </w:p>
        </w:tc>
      </w:tr>
      <w:tr w:rsidR="004D4FFA" w:rsidRPr="002836A6">
        <w:trPr>
          <w:cantSplit/>
          <w:trHeight w:val="621"/>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I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Índice de atualização financeira = 0,0001644, assim apurado:</w:t>
            </w:r>
          </w:p>
        </w:tc>
      </w:tr>
      <w:tr w:rsidR="004D4FFA" w:rsidRPr="002836A6">
        <w:trPr>
          <w:cantSplit/>
          <w:trHeight w:val="984"/>
        </w:trPr>
        <w:tc>
          <w:tcPr>
            <w:tcW w:w="567" w:type="dxa"/>
          </w:tcPr>
          <w:p w:rsidR="004D4FFA" w:rsidRPr="002836A6" w:rsidRDefault="004D4FFA" w:rsidP="00F10857">
            <w:pPr>
              <w:ind w:right="-7"/>
              <w:jc w:val="both"/>
              <w:rPr>
                <w:rFonts w:ascii="Tahoma" w:hAnsi="Tahoma" w:cs="Tahoma"/>
              </w:rPr>
            </w:pPr>
          </w:p>
        </w:tc>
        <w:tc>
          <w:tcPr>
            <w:tcW w:w="425" w:type="dxa"/>
          </w:tcPr>
          <w:p w:rsidR="004D4FFA" w:rsidRPr="002836A6" w:rsidRDefault="004D4FFA" w:rsidP="00F10857">
            <w:pPr>
              <w:ind w:right="-7"/>
              <w:jc w:val="both"/>
              <w:rPr>
                <w:rFonts w:ascii="Tahoma" w:hAnsi="Tahoma" w:cs="Tahoma"/>
              </w:rPr>
            </w:pPr>
          </w:p>
        </w:tc>
        <w:tc>
          <w:tcPr>
            <w:tcW w:w="6403" w:type="dxa"/>
          </w:tcPr>
          <w:p w:rsidR="004D4FFA" w:rsidRPr="002836A6" w:rsidRDefault="004D4FFA" w:rsidP="00F10857">
            <w:pPr>
              <w:ind w:right="-7"/>
              <w:jc w:val="both"/>
              <w:rPr>
                <w:rFonts w:ascii="Tahoma" w:hAnsi="Tahoma" w:cs="Tahoma"/>
                <w:lang w:val="en-US"/>
              </w:rPr>
            </w:pPr>
            <w:r w:rsidRPr="002836A6">
              <w:rPr>
                <w:rFonts w:ascii="Tahoma" w:hAnsi="Tahoma" w:cs="Tahoma"/>
                <w:lang w:val="en-US"/>
              </w:rPr>
              <w:t>I = (</w:t>
            </w:r>
            <w:r w:rsidRPr="002836A6">
              <w:rPr>
                <w:rFonts w:ascii="Tahoma" w:hAnsi="Tahoma" w:cs="Tahoma"/>
                <w:u w:val="single"/>
                <w:lang w:val="en-US"/>
              </w:rPr>
              <w:t>TX/100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w:t>
            </w:r>
            <w:r w:rsidRPr="002836A6">
              <w:rPr>
                <w:rFonts w:ascii="Tahoma" w:hAnsi="Tahoma" w:cs="Tahoma"/>
                <w:u w:val="single"/>
                <w:lang w:val="en-US"/>
              </w:rPr>
              <w:t>6/100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0,0001644</w:t>
            </w:r>
          </w:p>
          <w:p w:rsidR="004D4FFA" w:rsidRPr="002836A6" w:rsidRDefault="004D4FFA" w:rsidP="00F10857">
            <w:pPr>
              <w:numPr>
                <w:ilvl w:val="0"/>
                <w:numId w:val="33"/>
              </w:numPr>
              <w:ind w:right="-7"/>
              <w:jc w:val="both"/>
              <w:rPr>
                <w:rFonts w:ascii="Tahoma" w:hAnsi="Tahoma" w:cs="Tahoma"/>
              </w:rPr>
            </w:pPr>
            <w:r w:rsidRPr="002836A6">
              <w:rPr>
                <w:rFonts w:ascii="Tahoma" w:hAnsi="Tahoma" w:cs="Tahoma"/>
                <w:lang w:val="en-US"/>
              </w:rPr>
              <w:t xml:space="preserve">   </w:t>
            </w:r>
            <w:r w:rsidRPr="002836A6">
              <w:rPr>
                <w:rFonts w:ascii="Tahoma" w:hAnsi="Tahoma" w:cs="Tahoma"/>
              </w:rPr>
              <w:t>365</w:t>
            </w:r>
          </w:p>
          <w:p w:rsidR="004D4FFA" w:rsidRPr="002836A6" w:rsidRDefault="004D4FFA" w:rsidP="00F10857">
            <w:pPr>
              <w:ind w:right="-7"/>
              <w:jc w:val="both"/>
              <w:rPr>
                <w:rFonts w:ascii="Tahoma" w:hAnsi="Tahoma" w:cs="Tahoma"/>
              </w:rPr>
            </w:pPr>
          </w:p>
          <w:p w:rsidR="004D4FFA" w:rsidRPr="002836A6" w:rsidRDefault="004D4FFA" w:rsidP="00F10857">
            <w:pPr>
              <w:ind w:right="-7"/>
              <w:jc w:val="both"/>
              <w:rPr>
                <w:rFonts w:ascii="Tahoma" w:hAnsi="Tahoma" w:cs="Tahoma"/>
              </w:rPr>
            </w:pPr>
            <w:r w:rsidRPr="002836A6">
              <w:rPr>
                <w:rFonts w:ascii="Tahoma" w:hAnsi="Tahoma" w:cs="Tahoma"/>
              </w:rPr>
              <w:t>TX = Percentual da taxa anual = 6%</w:t>
            </w:r>
          </w:p>
        </w:tc>
      </w:tr>
    </w:tbl>
    <w:p w:rsidR="004D4FFA" w:rsidRPr="002836A6" w:rsidRDefault="004D4FFA" w:rsidP="004D4FFA">
      <w:pPr>
        <w:ind w:left="1134"/>
        <w:jc w:val="both"/>
        <w:rPr>
          <w:rFonts w:ascii="Tahoma" w:hAnsi="Tahoma" w:cs="Tahoma"/>
        </w:rPr>
      </w:pPr>
    </w:p>
    <w:p w:rsidR="00D32A04" w:rsidRPr="002836A6" w:rsidRDefault="00D32A04" w:rsidP="00D32A04">
      <w:pPr>
        <w:spacing w:after="120"/>
        <w:jc w:val="both"/>
        <w:rPr>
          <w:rFonts w:ascii="Tahoma" w:hAnsi="Tahoma" w:cs="Tahoma"/>
          <w:b/>
          <w:u w:val="single"/>
        </w:rPr>
      </w:pPr>
      <w:r w:rsidRPr="002836A6">
        <w:rPr>
          <w:rFonts w:ascii="Tahoma" w:hAnsi="Tahoma" w:cs="Tahoma"/>
          <w:b/>
          <w:u w:val="single"/>
        </w:rPr>
        <w:t>12. DA PROPOSTA E DA ADJUDICAÇÃO.</w:t>
      </w:r>
    </w:p>
    <w:p w:rsidR="00D32A04" w:rsidRPr="002836A6" w:rsidRDefault="00D32A04" w:rsidP="00D32A04">
      <w:pPr>
        <w:ind w:left="360"/>
        <w:jc w:val="both"/>
        <w:rPr>
          <w:rFonts w:cs="Arial"/>
          <w:b/>
          <w:bCs/>
          <w:szCs w:val="22"/>
        </w:rPr>
      </w:pPr>
      <w:r w:rsidRPr="002836A6">
        <w:rPr>
          <w:rFonts w:cs="Arial"/>
          <w:b/>
          <w:bCs/>
          <w:szCs w:val="22"/>
        </w:rPr>
        <w:t> </w:t>
      </w:r>
    </w:p>
    <w:p w:rsidR="00D32A04" w:rsidRPr="002836A6" w:rsidRDefault="00D32A04" w:rsidP="00D32A04">
      <w:pPr>
        <w:spacing w:after="120"/>
        <w:jc w:val="both"/>
        <w:rPr>
          <w:rFonts w:ascii="Tahoma" w:hAnsi="Tahoma" w:cs="Tahoma"/>
        </w:rPr>
      </w:pPr>
      <w:r w:rsidRPr="002836A6">
        <w:rPr>
          <w:rFonts w:ascii="Tahoma" w:hAnsi="Tahoma" w:cs="Tahoma"/>
        </w:rPr>
        <w:t xml:space="preserve">12.1 – A licitante arrematante deverá anexar, junto </w:t>
      </w:r>
      <w:r w:rsidR="00177DA8">
        <w:rPr>
          <w:rFonts w:ascii="Tahoma" w:hAnsi="Tahoma" w:cs="Tahoma"/>
        </w:rPr>
        <w:t>à</w:t>
      </w:r>
      <w:r w:rsidR="00177DA8" w:rsidRPr="002836A6">
        <w:rPr>
          <w:rFonts w:ascii="Tahoma" w:hAnsi="Tahoma" w:cs="Tahoma"/>
        </w:rPr>
        <w:t xml:space="preserve"> </w:t>
      </w:r>
      <w:r w:rsidRPr="002836A6">
        <w:rPr>
          <w:rFonts w:ascii="Tahoma" w:hAnsi="Tahoma" w:cs="Tahoma"/>
        </w:rPr>
        <w:t>proposta comercial, prospecto(s)/folheto(s) dos bens e equipamentos ofertado para verificação do atendimento às especificações técnicas contidas neste Termo de Referência e no Edital;</w:t>
      </w:r>
    </w:p>
    <w:p w:rsidR="00D32A04" w:rsidRPr="002836A6" w:rsidRDefault="00D32A04" w:rsidP="00D32A04">
      <w:pPr>
        <w:spacing w:after="120"/>
        <w:jc w:val="both"/>
        <w:rPr>
          <w:rFonts w:ascii="Tahoma" w:hAnsi="Tahoma" w:cs="Tahoma"/>
        </w:rPr>
      </w:pPr>
      <w:r w:rsidRPr="002836A6">
        <w:rPr>
          <w:rFonts w:ascii="Tahoma" w:hAnsi="Tahoma" w:cs="Tahoma"/>
        </w:rPr>
        <w:t xml:space="preserve">12.2 - Será considerada mais vantajosa para a Administração e, consequentemente, classificada em primeiro lugar, a proposta que, satisfazendo a todas as exigências e condições deste Termo de Referência e do Edital, aquela que apresente menor preço </w:t>
      </w:r>
      <w:r w:rsidR="00BF177C" w:rsidRPr="002836A6">
        <w:rPr>
          <w:rFonts w:ascii="Tahoma" w:hAnsi="Tahoma" w:cs="Tahoma"/>
        </w:rPr>
        <w:t xml:space="preserve">por item </w:t>
      </w:r>
      <w:r w:rsidRPr="002836A6">
        <w:rPr>
          <w:rFonts w:ascii="Tahoma" w:hAnsi="Tahoma" w:cs="Tahoma"/>
        </w:rPr>
        <w:t>para o objeto da licitação.</w:t>
      </w:r>
    </w:p>
    <w:p w:rsidR="00D32A04" w:rsidRPr="002836A6" w:rsidRDefault="00D32A04" w:rsidP="001600C2">
      <w:pPr>
        <w:spacing w:after="120"/>
        <w:jc w:val="both"/>
        <w:rPr>
          <w:rFonts w:ascii="Tahoma" w:hAnsi="Tahoma" w:cs="Tahoma"/>
        </w:rPr>
      </w:pPr>
    </w:p>
    <w:p w:rsidR="004B6B5D" w:rsidRPr="002836A6" w:rsidRDefault="004B6B5D">
      <w:pPr>
        <w:pStyle w:val="Corpodetexto2"/>
        <w:jc w:val="left"/>
        <w:rPr>
          <w:rFonts w:ascii="Arial" w:hAnsi="Arial" w:cs="Arial"/>
          <w:b w:val="0"/>
          <w:bCs w:val="0"/>
        </w:rPr>
      </w:pPr>
      <w:r w:rsidRPr="002836A6">
        <w:rPr>
          <w:rFonts w:ascii="Arial" w:hAnsi="Arial" w:cs="Arial"/>
          <w:b w:val="0"/>
          <w:bCs w:val="0"/>
        </w:rPr>
        <w:t>Recife,</w:t>
      </w:r>
      <w:r w:rsidR="009B5ABF">
        <w:rPr>
          <w:rFonts w:ascii="Arial" w:hAnsi="Arial" w:cs="Arial"/>
          <w:b w:val="0"/>
          <w:bCs w:val="0"/>
        </w:rPr>
        <w:t xml:space="preserve"> </w:t>
      </w:r>
      <w:r w:rsidR="00D7504D">
        <w:rPr>
          <w:rFonts w:ascii="Arial" w:hAnsi="Arial" w:cs="Arial"/>
          <w:b w:val="0"/>
          <w:bCs w:val="0"/>
        </w:rPr>
        <w:t xml:space="preserve">         </w:t>
      </w:r>
      <w:r w:rsidR="00D5174D" w:rsidRPr="002836A6">
        <w:rPr>
          <w:rFonts w:ascii="Arial" w:hAnsi="Arial" w:cs="Arial"/>
          <w:b w:val="0"/>
          <w:bCs w:val="0"/>
        </w:rPr>
        <w:t>de</w:t>
      </w:r>
      <w:r w:rsidR="007C4A29">
        <w:rPr>
          <w:rFonts w:ascii="Arial" w:hAnsi="Arial" w:cs="Arial"/>
          <w:b w:val="0"/>
          <w:bCs w:val="0"/>
        </w:rPr>
        <w:t xml:space="preserve"> </w:t>
      </w:r>
      <w:r w:rsidR="00D7504D">
        <w:rPr>
          <w:rFonts w:ascii="Arial" w:hAnsi="Arial" w:cs="Arial"/>
          <w:b w:val="0"/>
          <w:bCs w:val="0"/>
        </w:rPr>
        <w:t xml:space="preserve">                        </w:t>
      </w:r>
      <w:r w:rsidR="009B5ABF">
        <w:rPr>
          <w:rFonts w:ascii="Arial" w:hAnsi="Arial" w:cs="Arial"/>
          <w:b w:val="0"/>
          <w:bCs w:val="0"/>
        </w:rPr>
        <w:t xml:space="preserve"> </w:t>
      </w:r>
      <w:proofErr w:type="spellStart"/>
      <w:r w:rsidRPr="002836A6">
        <w:rPr>
          <w:rFonts w:ascii="Arial" w:hAnsi="Arial" w:cs="Arial"/>
          <w:b w:val="0"/>
          <w:bCs w:val="0"/>
        </w:rPr>
        <w:t>de</w:t>
      </w:r>
      <w:proofErr w:type="spellEnd"/>
      <w:r w:rsidR="00081B38">
        <w:rPr>
          <w:rFonts w:ascii="Arial" w:hAnsi="Arial" w:cs="Arial"/>
          <w:b w:val="0"/>
          <w:bCs w:val="0"/>
        </w:rPr>
        <w:t xml:space="preserve"> </w:t>
      </w:r>
      <w:r w:rsidRPr="002836A6">
        <w:rPr>
          <w:rFonts w:ascii="Arial" w:hAnsi="Arial" w:cs="Arial"/>
          <w:b w:val="0"/>
          <w:bCs w:val="0"/>
        </w:rPr>
        <w:t>20</w:t>
      </w:r>
      <w:r w:rsidR="00C837E8" w:rsidRPr="002836A6">
        <w:rPr>
          <w:rFonts w:ascii="Arial" w:hAnsi="Arial" w:cs="Arial"/>
          <w:b w:val="0"/>
          <w:bCs w:val="0"/>
        </w:rPr>
        <w:t>1</w:t>
      </w:r>
      <w:r w:rsidR="00C2410A">
        <w:rPr>
          <w:rFonts w:ascii="Arial" w:hAnsi="Arial" w:cs="Arial"/>
          <w:b w:val="0"/>
          <w:bCs w:val="0"/>
        </w:rPr>
        <w:t>7</w:t>
      </w:r>
      <w:r w:rsidR="00081B38">
        <w:rPr>
          <w:rFonts w:ascii="Arial" w:hAnsi="Arial" w:cs="Arial"/>
          <w:b w:val="0"/>
          <w:bCs w:val="0"/>
        </w:rPr>
        <w:t>.</w:t>
      </w:r>
    </w:p>
    <w:p w:rsidR="004B6B5D" w:rsidRPr="002836A6" w:rsidRDefault="004B6B5D">
      <w:pPr>
        <w:pStyle w:val="Corpodetexto2"/>
        <w:jc w:val="center"/>
        <w:rPr>
          <w:rFonts w:ascii="Arial" w:hAnsi="Arial" w:cs="Arial"/>
          <w:b w:val="0"/>
          <w:bCs w:val="0"/>
        </w:rPr>
      </w:pPr>
    </w:p>
    <w:p w:rsidR="004B6B5D" w:rsidRPr="002836A6" w:rsidRDefault="00A63309">
      <w:pPr>
        <w:pStyle w:val="TtulodaTabela"/>
        <w:suppressLineNumbers w:val="0"/>
        <w:spacing w:before="120" w:after="0"/>
        <w:rPr>
          <w:b w:val="0"/>
          <w:i w:val="0"/>
          <w:sz w:val="24"/>
        </w:rPr>
      </w:pPr>
      <w:r>
        <w:rPr>
          <w:b w:val="0"/>
          <w:i w:val="0"/>
          <w:sz w:val="24"/>
        </w:rPr>
        <w:t>Johnmary Vital de Araújo</w:t>
      </w:r>
    </w:p>
    <w:p w:rsidR="004B6B5D" w:rsidRPr="002836A6" w:rsidRDefault="004B6B5D">
      <w:pPr>
        <w:jc w:val="center"/>
        <w:rPr>
          <w:rFonts w:ascii="Arial" w:hAnsi="Arial"/>
        </w:rPr>
      </w:pPr>
      <w:r w:rsidRPr="002836A6">
        <w:rPr>
          <w:rFonts w:ascii="Arial" w:hAnsi="Arial"/>
        </w:rPr>
        <w:lastRenderedPageBreak/>
        <w:t>Supervisor</w:t>
      </w:r>
      <w:r w:rsidR="00A63309">
        <w:rPr>
          <w:rFonts w:ascii="Arial" w:hAnsi="Arial"/>
        </w:rPr>
        <w:t xml:space="preserve"> </w:t>
      </w:r>
      <w:r w:rsidR="00FA528E" w:rsidRPr="002836A6">
        <w:rPr>
          <w:rFonts w:ascii="Arial" w:hAnsi="Arial"/>
        </w:rPr>
        <w:t xml:space="preserve">da </w:t>
      </w:r>
      <w:r w:rsidRPr="002836A6">
        <w:rPr>
          <w:rFonts w:ascii="Arial" w:hAnsi="Arial"/>
        </w:rPr>
        <w:t>Seção de Microinformática.</w:t>
      </w:r>
    </w:p>
    <w:p w:rsidR="004B6B5D" w:rsidRPr="002836A6" w:rsidRDefault="004B6B5D">
      <w:pPr>
        <w:jc w:val="center"/>
        <w:rPr>
          <w:rFonts w:ascii="Arial" w:hAnsi="Arial"/>
        </w:rPr>
      </w:pPr>
    </w:p>
    <w:p w:rsidR="004B6B5D" w:rsidRPr="002836A6" w:rsidRDefault="00A32F7B">
      <w:pPr>
        <w:rPr>
          <w:rFonts w:ascii="Arial" w:hAnsi="Arial" w:cs="Arial"/>
        </w:rPr>
      </w:pPr>
      <w:r>
        <w:rPr>
          <w:rFonts w:ascii="Arial" w:hAnsi="Arial" w:cs="Arial"/>
        </w:rPr>
        <w:t>D</w:t>
      </w:r>
      <w:r w:rsidR="004B6B5D" w:rsidRPr="002836A6">
        <w:rPr>
          <w:rFonts w:ascii="Arial" w:hAnsi="Arial" w:cs="Arial"/>
        </w:rPr>
        <w:t>e acordo:</w:t>
      </w:r>
    </w:p>
    <w:p w:rsidR="009C3077" w:rsidRPr="002836A6" w:rsidRDefault="009C3077">
      <w:pPr>
        <w:pStyle w:val="TtulodaTabela"/>
        <w:suppressLineNumbers w:val="0"/>
        <w:spacing w:before="120" w:after="0"/>
        <w:rPr>
          <w:b w:val="0"/>
          <w:i w:val="0"/>
          <w:sz w:val="24"/>
        </w:rPr>
      </w:pPr>
    </w:p>
    <w:p w:rsidR="004B6B5D" w:rsidRPr="002836A6" w:rsidRDefault="00C837E8">
      <w:pPr>
        <w:pStyle w:val="TtulodaTabela"/>
        <w:suppressLineNumbers w:val="0"/>
        <w:spacing w:before="120" w:after="0"/>
        <w:rPr>
          <w:b w:val="0"/>
          <w:i w:val="0"/>
          <w:sz w:val="24"/>
        </w:rPr>
      </w:pPr>
      <w:r w:rsidRPr="002836A6">
        <w:rPr>
          <w:b w:val="0"/>
          <w:i w:val="0"/>
          <w:sz w:val="24"/>
        </w:rPr>
        <w:t>Arnaldo Leite Pereira</w:t>
      </w:r>
    </w:p>
    <w:p w:rsidR="004B6B5D" w:rsidRPr="002836A6" w:rsidRDefault="004B6B5D" w:rsidP="005F5239">
      <w:pPr>
        <w:jc w:val="center"/>
        <w:rPr>
          <w:rFonts w:ascii="Arial" w:hAnsi="Arial"/>
        </w:rPr>
      </w:pPr>
      <w:r w:rsidRPr="002836A6">
        <w:rPr>
          <w:rFonts w:ascii="Arial" w:hAnsi="Arial"/>
        </w:rPr>
        <w:t xml:space="preserve">Diretor da </w:t>
      </w:r>
      <w:r w:rsidR="00C837E8" w:rsidRPr="002836A6">
        <w:rPr>
          <w:rFonts w:ascii="Arial" w:hAnsi="Arial"/>
        </w:rPr>
        <w:t xml:space="preserve">Divisão de </w:t>
      </w:r>
      <w:r w:rsidR="00A6582A">
        <w:rPr>
          <w:rFonts w:ascii="Arial" w:hAnsi="Arial"/>
        </w:rPr>
        <w:t>Infraestrutura da Tecnologia de Informação</w:t>
      </w:r>
    </w:p>
    <w:p w:rsidR="00C138F3" w:rsidRPr="002836A6" w:rsidRDefault="00C138F3" w:rsidP="005F5239">
      <w:pPr>
        <w:jc w:val="center"/>
        <w:rPr>
          <w:rFonts w:ascii="Arial" w:hAnsi="Arial"/>
        </w:rPr>
      </w:pPr>
    </w:p>
    <w:sectPr w:rsidR="00C138F3" w:rsidRPr="002836A6" w:rsidSect="0055491C">
      <w:headerReference w:type="default" r:id="rId7"/>
      <w:footerReference w:type="default" r:id="rId8"/>
      <w:pgSz w:w="12240" w:h="15840"/>
      <w:pgMar w:top="1418" w:right="68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3C6" w:rsidRDefault="005E33C6">
      <w:r>
        <w:separator/>
      </w:r>
    </w:p>
  </w:endnote>
  <w:endnote w:type="continuationSeparator" w:id="0">
    <w:p w:rsidR="005E33C6" w:rsidRDefault="005E3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7E" w:rsidRDefault="00073E7E">
    <w:pPr>
      <w:pStyle w:val="Rodap"/>
      <w:rPr>
        <w:rStyle w:val="Nmerodepgina"/>
        <w:b/>
        <w:bCs/>
        <w:sz w:val="16"/>
      </w:rPr>
    </w:pPr>
    <w:r>
      <w:rPr>
        <w:b/>
        <w:bCs/>
        <w:sz w:val="16"/>
      </w:rPr>
      <w:t>TR – aquisição d</w:t>
    </w:r>
    <w:r w:rsidR="00F74855">
      <w:rPr>
        <w:b/>
        <w:bCs/>
        <w:sz w:val="16"/>
      </w:rPr>
      <w:t>o</w:t>
    </w:r>
    <w:r>
      <w:rPr>
        <w:b/>
        <w:bCs/>
        <w:sz w:val="16"/>
      </w:rPr>
      <w:t xml:space="preserve"> Software </w:t>
    </w:r>
    <w:proofErr w:type="spellStart"/>
    <w:proofErr w:type="gramStart"/>
    <w:r w:rsidR="00F74855">
      <w:rPr>
        <w:b/>
        <w:bCs/>
        <w:sz w:val="16"/>
      </w:rPr>
      <w:t>Copernic</w:t>
    </w:r>
    <w:proofErr w:type="spellEnd"/>
    <w:r>
      <w:rPr>
        <w:b/>
        <w:bCs/>
        <w:sz w:val="16"/>
      </w:rPr>
      <w:t xml:space="preserve"> .</w:t>
    </w:r>
    <w:proofErr w:type="spellStart"/>
    <w:proofErr w:type="gramEnd"/>
    <w:r>
      <w:rPr>
        <w:b/>
        <w:bCs/>
        <w:sz w:val="16"/>
      </w:rPr>
      <w:t>doc</w:t>
    </w:r>
    <w:proofErr w:type="spellEnd"/>
    <w:r>
      <w:rPr>
        <w:b/>
        <w:bCs/>
        <w:sz w:val="16"/>
      </w:rPr>
      <w:tab/>
    </w:r>
    <w:r>
      <w:rPr>
        <w:b/>
        <w:bCs/>
        <w:sz w:val="16"/>
      </w:rPr>
      <w:tab/>
      <w:t xml:space="preserve">Pág.: </w:t>
    </w:r>
    <w:r w:rsidR="00D20771">
      <w:rPr>
        <w:rStyle w:val="Nmerodepgina"/>
        <w:b/>
        <w:bCs/>
        <w:sz w:val="16"/>
      </w:rPr>
      <w:fldChar w:fldCharType="begin"/>
    </w:r>
    <w:r>
      <w:rPr>
        <w:rStyle w:val="Nmerodepgina"/>
        <w:b/>
        <w:bCs/>
        <w:sz w:val="16"/>
      </w:rPr>
      <w:instrText xml:space="preserve"> PAGE </w:instrText>
    </w:r>
    <w:r w:rsidR="00D20771">
      <w:rPr>
        <w:rStyle w:val="Nmerodepgina"/>
        <w:b/>
        <w:bCs/>
        <w:sz w:val="16"/>
      </w:rPr>
      <w:fldChar w:fldCharType="separate"/>
    </w:r>
    <w:r w:rsidR="00854912">
      <w:rPr>
        <w:rStyle w:val="Nmerodepgina"/>
        <w:b/>
        <w:bCs/>
        <w:noProof/>
        <w:sz w:val="16"/>
      </w:rPr>
      <w:t>7</w:t>
    </w:r>
    <w:r w:rsidR="00D20771">
      <w:rPr>
        <w:rStyle w:val="Nmerodepgina"/>
        <w:b/>
        <w:bCs/>
        <w:sz w:val="16"/>
      </w:rPr>
      <w:fldChar w:fldCharType="end"/>
    </w:r>
    <w:r>
      <w:rPr>
        <w:rStyle w:val="Nmerodepgina"/>
        <w:b/>
        <w:bCs/>
        <w:sz w:val="16"/>
      </w:rPr>
      <w:t>/</w:t>
    </w:r>
    <w:r w:rsidR="00D20771">
      <w:rPr>
        <w:rStyle w:val="Nmerodepgina"/>
        <w:b/>
        <w:bCs/>
        <w:sz w:val="16"/>
      </w:rPr>
      <w:fldChar w:fldCharType="begin"/>
    </w:r>
    <w:r>
      <w:rPr>
        <w:rStyle w:val="Nmerodepgina"/>
        <w:b/>
        <w:bCs/>
        <w:sz w:val="16"/>
      </w:rPr>
      <w:instrText xml:space="preserve"> NUMPAGES </w:instrText>
    </w:r>
    <w:r w:rsidR="00D20771">
      <w:rPr>
        <w:rStyle w:val="Nmerodepgina"/>
        <w:b/>
        <w:bCs/>
        <w:sz w:val="16"/>
      </w:rPr>
      <w:fldChar w:fldCharType="separate"/>
    </w:r>
    <w:r w:rsidR="00854912">
      <w:rPr>
        <w:rStyle w:val="Nmerodepgina"/>
        <w:b/>
        <w:bCs/>
        <w:noProof/>
        <w:sz w:val="16"/>
      </w:rPr>
      <w:t>7</w:t>
    </w:r>
    <w:r w:rsidR="00D20771">
      <w:rPr>
        <w:rStyle w:val="Nmerodepgina"/>
        <w:b/>
        <w:bCs/>
        <w:sz w:val="16"/>
      </w:rPr>
      <w:fldChar w:fldCharType="end"/>
    </w:r>
  </w:p>
  <w:p w:rsidR="00073E7E" w:rsidRDefault="00073E7E">
    <w:pPr>
      <w:pStyle w:val="Rodap"/>
      <w:rPr>
        <w:rStyle w:val="Nmerodepgina"/>
        <w:b/>
        <w:bCs/>
        <w:sz w:val="16"/>
      </w:rPr>
    </w:pPr>
  </w:p>
  <w:p w:rsidR="00073E7E" w:rsidRDefault="00073E7E">
    <w:pPr>
      <w:pStyle w:val="Rodap"/>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3C6" w:rsidRDefault="005E33C6">
      <w:r>
        <w:separator/>
      </w:r>
    </w:p>
  </w:footnote>
  <w:footnote w:type="continuationSeparator" w:id="0">
    <w:p w:rsidR="005E33C6" w:rsidRDefault="005E3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7E" w:rsidRDefault="00073E7E">
    <w:pPr>
      <w:rPr>
        <w:rFonts w:ascii="Arial" w:hAnsi="Arial" w:cs="Arial"/>
        <w:sz w:val="20"/>
      </w:rPr>
    </w:pPr>
    <w:r>
      <w:rPr>
        <w:rFonts w:ascii="Arial" w:hAnsi="Arial" w:cs="Arial"/>
        <w:sz w:val="20"/>
      </w:rPr>
      <w:t>Tribunal Regional Federal da 5ª região</w:t>
    </w:r>
  </w:p>
  <w:p w:rsidR="00073E7E" w:rsidRDefault="00073E7E">
    <w:pPr>
      <w:rPr>
        <w:rFonts w:ascii="Arial" w:hAnsi="Arial" w:cs="Arial"/>
        <w:sz w:val="20"/>
      </w:rPr>
    </w:pPr>
    <w:r>
      <w:rPr>
        <w:rFonts w:ascii="Arial" w:hAnsi="Arial" w:cs="Arial"/>
        <w:sz w:val="20"/>
      </w:rPr>
      <w:t>Subsecretaria de Tecnologia da Informação</w:t>
    </w:r>
  </w:p>
  <w:p w:rsidR="00073E7E" w:rsidRDefault="00073E7E">
    <w:pPr>
      <w:pStyle w:val="Cabealho"/>
      <w:rPr>
        <w:rFonts w:ascii="Arial" w:hAnsi="Arial" w:cs="Arial"/>
        <w:sz w:val="20"/>
      </w:rPr>
    </w:pPr>
    <w:r>
      <w:rPr>
        <w:rFonts w:ascii="Arial" w:hAnsi="Arial" w:cs="Arial"/>
        <w:sz w:val="20"/>
      </w:rPr>
      <w:t xml:space="preserve">Seção de Microinformática </w:t>
    </w:r>
  </w:p>
  <w:p w:rsidR="00073E7E" w:rsidRDefault="00073E7E">
    <w:pPr>
      <w:pStyle w:val="Cabealh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4C"/>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4B4B79"/>
    <w:multiLevelType w:val="multilevel"/>
    <w:tmpl w:val="18561C5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27520B"/>
    <w:multiLevelType w:val="hybridMultilevel"/>
    <w:tmpl w:val="47EEF2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D72305"/>
    <w:multiLevelType w:val="multilevel"/>
    <w:tmpl w:val="34E24D4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576F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0F687D"/>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41A5CE9"/>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D520CB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EC114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0B56648"/>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30148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020999"/>
    <w:multiLevelType w:val="multilevel"/>
    <w:tmpl w:val="FB268C5A"/>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3">
    <w:nsid w:val="28DA749D"/>
    <w:multiLevelType w:val="hybridMultilevel"/>
    <w:tmpl w:val="6540E510"/>
    <w:lvl w:ilvl="0" w:tplc="D11812B0">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4">
    <w:nsid w:val="302954DD"/>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7C2E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A161EEF"/>
    <w:multiLevelType w:val="hybridMultilevel"/>
    <w:tmpl w:val="F138B4A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3DF475BF"/>
    <w:multiLevelType w:val="multilevel"/>
    <w:tmpl w:val="AD8C6572"/>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E918DB"/>
    <w:multiLevelType w:val="multilevel"/>
    <w:tmpl w:val="A1D4EA0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33C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0AE669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5F0241D"/>
    <w:multiLevelType w:val="multilevel"/>
    <w:tmpl w:val="7E841B42"/>
    <w:lvl w:ilvl="0">
      <w:start w:val="1"/>
      <w:numFmt w:val="decimal"/>
      <w:lvlText w:val="%1."/>
      <w:lvlJc w:val="left"/>
      <w:pPr>
        <w:tabs>
          <w:tab w:val="num" w:pos="363"/>
        </w:tabs>
        <w:ind w:left="363" w:hanging="363"/>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FE68C9"/>
    <w:multiLevelType w:val="multilevel"/>
    <w:tmpl w:val="59A6A09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63E758C3"/>
    <w:multiLevelType w:val="multilevel"/>
    <w:tmpl w:val="37CE43D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0A5EE4"/>
    <w:multiLevelType w:val="hybridMultilevel"/>
    <w:tmpl w:val="4F8E4F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B601772"/>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nsid w:val="6BFA242C"/>
    <w:multiLevelType w:val="multilevel"/>
    <w:tmpl w:val="B9D8446A"/>
    <w:lvl w:ilvl="0">
      <w:start w:val="1"/>
      <w:numFmt w:val="none"/>
      <w:lvlText w:val="3."/>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7C30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18A0CC9"/>
    <w:multiLevelType w:val="multilevel"/>
    <w:tmpl w:val="4226161A"/>
    <w:lvl w:ilvl="0">
      <w:start w:val="1"/>
      <w:numFmt w:val="none"/>
      <w:lvlText w:val="3."/>
      <w:lvlJc w:val="left"/>
      <w:pPr>
        <w:tabs>
          <w:tab w:val="num" w:pos="51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FC7FF7"/>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E7600D"/>
    <w:multiLevelType w:val="multilevel"/>
    <w:tmpl w:val="86B09BD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146AB5"/>
    <w:multiLevelType w:val="multilevel"/>
    <w:tmpl w:val="D430E086"/>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9"/>
  </w:num>
  <w:num w:numId="3">
    <w:abstractNumId w:val="20"/>
  </w:num>
  <w:num w:numId="4">
    <w:abstractNumId w:val="8"/>
  </w:num>
  <w:num w:numId="5">
    <w:abstractNumId w:val="27"/>
  </w:num>
  <w:num w:numId="6">
    <w:abstractNumId w:val="15"/>
  </w:num>
  <w:num w:numId="7">
    <w:abstractNumId w:val="6"/>
  </w:num>
  <w:num w:numId="8">
    <w:abstractNumId w:val="7"/>
  </w:num>
  <w:num w:numId="9">
    <w:abstractNumId w:val="24"/>
  </w:num>
  <w:num w:numId="10">
    <w:abstractNumId w:val="21"/>
  </w:num>
  <w:num w:numId="11">
    <w:abstractNumId w:val="13"/>
  </w:num>
  <w:num w:numId="12">
    <w:abstractNumId w:val="8"/>
  </w:num>
  <w:num w:numId="13">
    <w:abstractNumId w:val="4"/>
  </w:num>
  <w:num w:numId="14">
    <w:abstractNumId w:val="10"/>
  </w:num>
  <w:num w:numId="15">
    <w:abstractNumId w:val="9"/>
  </w:num>
  <w:num w:numId="16">
    <w:abstractNumId w:val="30"/>
  </w:num>
  <w:num w:numId="17">
    <w:abstractNumId w:val="26"/>
  </w:num>
  <w:num w:numId="18">
    <w:abstractNumId w:val="11"/>
  </w:num>
  <w:num w:numId="19">
    <w:abstractNumId w:val="28"/>
  </w:num>
  <w:num w:numId="20">
    <w:abstractNumId w:val="0"/>
  </w:num>
  <w:num w:numId="21">
    <w:abstractNumId w:val="31"/>
  </w:num>
  <w:num w:numId="22">
    <w:abstractNumId w:val="1"/>
  </w:num>
  <w:num w:numId="23">
    <w:abstractNumId w:val="18"/>
  </w:num>
  <w:num w:numId="24">
    <w:abstractNumId w:val="3"/>
  </w:num>
  <w:num w:numId="25">
    <w:abstractNumId w:val="14"/>
  </w:num>
  <w:num w:numId="26">
    <w:abstractNumId w:val="17"/>
  </w:num>
  <w:num w:numId="27">
    <w:abstractNumId w:val="23"/>
  </w:num>
  <w:num w:numId="28">
    <w:abstractNumId w:val="29"/>
  </w:num>
  <w:num w:numId="29">
    <w:abstractNumId w:val="22"/>
  </w:num>
  <w:num w:numId="30">
    <w:abstractNumId w:val="5"/>
  </w:num>
  <w:num w:numId="31">
    <w:abstractNumId w:val="25"/>
  </w:num>
  <w:num w:numId="32">
    <w:abstractNumId w:val="16"/>
  </w:num>
  <w:num w:numId="33">
    <w:abstractNumId w:val="1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53F62"/>
    <w:rsid w:val="00004DB1"/>
    <w:rsid w:val="00007955"/>
    <w:rsid w:val="00016D7E"/>
    <w:rsid w:val="00017514"/>
    <w:rsid w:val="00033995"/>
    <w:rsid w:val="000475F7"/>
    <w:rsid w:val="0005547B"/>
    <w:rsid w:val="00056099"/>
    <w:rsid w:val="0006632F"/>
    <w:rsid w:val="00071998"/>
    <w:rsid w:val="000731AC"/>
    <w:rsid w:val="00073E7E"/>
    <w:rsid w:val="00081B38"/>
    <w:rsid w:val="00090B9F"/>
    <w:rsid w:val="0009745C"/>
    <w:rsid w:val="000A4C4C"/>
    <w:rsid w:val="000A4F38"/>
    <w:rsid w:val="000B1988"/>
    <w:rsid w:val="000B3079"/>
    <w:rsid w:val="000C4391"/>
    <w:rsid w:val="000D3CC0"/>
    <w:rsid w:val="00101224"/>
    <w:rsid w:val="0010152A"/>
    <w:rsid w:val="00104D43"/>
    <w:rsid w:val="00125EB5"/>
    <w:rsid w:val="00131E6E"/>
    <w:rsid w:val="001330C4"/>
    <w:rsid w:val="00137B3B"/>
    <w:rsid w:val="00140840"/>
    <w:rsid w:val="0014112C"/>
    <w:rsid w:val="0015168C"/>
    <w:rsid w:val="00152A01"/>
    <w:rsid w:val="001600C2"/>
    <w:rsid w:val="00167480"/>
    <w:rsid w:val="001730D1"/>
    <w:rsid w:val="00177DA8"/>
    <w:rsid w:val="001910D3"/>
    <w:rsid w:val="00195F2C"/>
    <w:rsid w:val="001976DA"/>
    <w:rsid w:val="001A125F"/>
    <w:rsid w:val="001B21C4"/>
    <w:rsid w:val="001B3B08"/>
    <w:rsid w:val="001C444F"/>
    <w:rsid w:val="001D3B83"/>
    <w:rsid w:val="001D6CCA"/>
    <w:rsid w:val="001F1FF1"/>
    <w:rsid w:val="002016B5"/>
    <w:rsid w:val="00211A70"/>
    <w:rsid w:val="00215352"/>
    <w:rsid w:val="00224EF1"/>
    <w:rsid w:val="00233014"/>
    <w:rsid w:val="00244107"/>
    <w:rsid w:val="00254CA6"/>
    <w:rsid w:val="00261C3B"/>
    <w:rsid w:val="00264AFC"/>
    <w:rsid w:val="0027371F"/>
    <w:rsid w:val="00280DAB"/>
    <w:rsid w:val="002836A6"/>
    <w:rsid w:val="00292A16"/>
    <w:rsid w:val="002A166B"/>
    <w:rsid w:val="002A42DD"/>
    <w:rsid w:val="002B034A"/>
    <w:rsid w:val="002C1F1E"/>
    <w:rsid w:val="002D5114"/>
    <w:rsid w:val="002D691F"/>
    <w:rsid w:val="002F0388"/>
    <w:rsid w:val="002F1553"/>
    <w:rsid w:val="002F3594"/>
    <w:rsid w:val="00301F9A"/>
    <w:rsid w:val="00305CBA"/>
    <w:rsid w:val="00306345"/>
    <w:rsid w:val="003109FB"/>
    <w:rsid w:val="00311BAF"/>
    <w:rsid w:val="0031626E"/>
    <w:rsid w:val="003253CD"/>
    <w:rsid w:val="0035379D"/>
    <w:rsid w:val="00367FB5"/>
    <w:rsid w:val="0037447A"/>
    <w:rsid w:val="003754FE"/>
    <w:rsid w:val="003804B2"/>
    <w:rsid w:val="0038126B"/>
    <w:rsid w:val="003813FA"/>
    <w:rsid w:val="003845F4"/>
    <w:rsid w:val="0039027E"/>
    <w:rsid w:val="003943A5"/>
    <w:rsid w:val="003A4FE8"/>
    <w:rsid w:val="003B1F88"/>
    <w:rsid w:val="003B32EA"/>
    <w:rsid w:val="003D747D"/>
    <w:rsid w:val="003E3040"/>
    <w:rsid w:val="003E7B80"/>
    <w:rsid w:val="003F0007"/>
    <w:rsid w:val="003F0A33"/>
    <w:rsid w:val="003F517F"/>
    <w:rsid w:val="00402438"/>
    <w:rsid w:val="00403164"/>
    <w:rsid w:val="0041056C"/>
    <w:rsid w:val="00413083"/>
    <w:rsid w:val="00420710"/>
    <w:rsid w:val="00427401"/>
    <w:rsid w:val="00427FB0"/>
    <w:rsid w:val="004318CD"/>
    <w:rsid w:val="00435463"/>
    <w:rsid w:val="004511EC"/>
    <w:rsid w:val="00467FC3"/>
    <w:rsid w:val="00481819"/>
    <w:rsid w:val="004952E1"/>
    <w:rsid w:val="004A50C7"/>
    <w:rsid w:val="004B6B5D"/>
    <w:rsid w:val="004D2828"/>
    <w:rsid w:val="004D2FD4"/>
    <w:rsid w:val="004D4FFA"/>
    <w:rsid w:val="004D69A1"/>
    <w:rsid w:val="004F3B06"/>
    <w:rsid w:val="005015CD"/>
    <w:rsid w:val="0050750F"/>
    <w:rsid w:val="00510332"/>
    <w:rsid w:val="005156E4"/>
    <w:rsid w:val="0051704F"/>
    <w:rsid w:val="0052243F"/>
    <w:rsid w:val="0052301E"/>
    <w:rsid w:val="005241B7"/>
    <w:rsid w:val="0052606E"/>
    <w:rsid w:val="00526F60"/>
    <w:rsid w:val="00534766"/>
    <w:rsid w:val="00535254"/>
    <w:rsid w:val="00542471"/>
    <w:rsid w:val="00543463"/>
    <w:rsid w:val="00543A82"/>
    <w:rsid w:val="00550B57"/>
    <w:rsid w:val="0055491C"/>
    <w:rsid w:val="00566743"/>
    <w:rsid w:val="00570B5A"/>
    <w:rsid w:val="00572B9C"/>
    <w:rsid w:val="00573209"/>
    <w:rsid w:val="00573238"/>
    <w:rsid w:val="00573CE4"/>
    <w:rsid w:val="00581588"/>
    <w:rsid w:val="00586516"/>
    <w:rsid w:val="00587477"/>
    <w:rsid w:val="0059579D"/>
    <w:rsid w:val="005A2CF6"/>
    <w:rsid w:val="005A47D2"/>
    <w:rsid w:val="005C6150"/>
    <w:rsid w:val="005E33C6"/>
    <w:rsid w:val="005E3759"/>
    <w:rsid w:val="005E5BFC"/>
    <w:rsid w:val="005F37DA"/>
    <w:rsid w:val="005F49E7"/>
    <w:rsid w:val="005F5239"/>
    <w:rsid w:val="00607942"/>
    <w:rsid w:val="0061555E"/>
    <w:rsid w:val="00617CDA"/>
    <w:rsid w:val="006214CF"/>
    <w:rsid w:val="006258E8"/>
    <w:rsid w:val="00631203"/>
    <w:rsid w:val="00634BE1"/>
    <w:rsid w:val="0063761B"/>
    <w:rsid w:val="00643DB5"/>
    <w:rsid w:val="00656261"/>
    <w:rsid w:val="00656E71"/>
    <w:rsid w:val="00663AF8"/>
    <w:rsid w:val="00666663"/>
    <w:rsid w:val="00670C2E"/>
    <w:rsid w:val="00672089"/>
    <w:rsid w:val="00676915"/>
    <w:rsid w:val="0069156B"/>
    <w:rsid w:val="006A20FC"/>
    <w:rsid w:val="006A4CAB"/>
    <w:rsid w:val="006B1013"/>
    <w:rsid w:val="006C3BB7"/>
    <w:rsid w:val="006C69C9"/>
    <w:rsid w:val="006D61AF"/>
    <w:rsid w:val="006D6CD5"/>
    <w:rsid w:val="006F673B"/>
    <w:rsid w:val="00703F7A"/>
    <w:rsid w:val="00707E3D"/>
    <w:rsid w:val="0071128C"/>
    <w:rsid w:val="00711F33"/>
    <w:rsid w:val="00722F7F"/>
    <w:rsid w:val="00731479"/>
    <w:rsid w:val="00731E12"/>
    <w:rsid w:val="0074302D"/>
    <w:rsid w:val="007450F0"/>
    <w:rsid w:val="00745E92"/>
    <w:rsid w:val="00746761"/>
    <w:rsid w:val="00753F62"/>
    <w:rsid w:val="007566AB"/>
    <w:rsid w:val="00762A67"/>
    <w:rsid w:val="007705FB"/>
    <w:rsid w:val="00774E34"/>
    <w:rsid w:val="00781DFB"/>
    <w:rsid w:val="007869DA"/>
    <w:rsid w:val="00786C66"/>
    <w:rsid w:val="0079442C"/>
    <w:rsid w:val="007B72C9"/>
    <w:rsid w:val="007C12F6"/>
    <w:rsid w:val="007C1CD6"/>
    <w:rsid w:val="007C2BBB"/>
    <w:rsid w:val="007C4A29"/>
    <w:rsid w:val="007D4DF3"/>
    <w:rsid w:val="007E1337"/>
    <w:rsid w:val="007E3990"/>
    <w:rsid w:val="007E3C3E"/>
    <w:rsid w:val="007E7422"/>
    <w:rsid w:val="007F19ED"/>
    <w:rsid w:val="007F4882"/>
    <w:rsid w:val="00802D68"/>
    <w:rsid w:val="00807FDD"/>
    <w:rsid w:val="00814F1B"/>
    <w:rsid w:val="0081666A"/>
    <w:rsid w:val="00816D1B"/>
    <w:rsid w:val="008271AE"/>
    <w:rsid w:val="00833D42"/>
    <w:rsid w:val="00841146"/>
    <w:rsid w:val="0084551D"/>
    <w:rsid w:val="00850574"/>
    <w:rsid w:val="00854912"/>
    <w:rsid w:val="00856CCE"/>
    <w:rsid w:val="00871B1B"/>
    <w:rsid w:val="00877809"/>
    <w:rsid w:val="008833AB"/>
    <w:rsid w:val="00885F7F"/>
    <w:rsid w:val="0089206F"/>
    <w:rsid w:val="00894A04"/>
    <w:rsid w:val="008A0C2A"/>
    <w:rsid w:val="008A25D6"/>
    <w:rsid w:val="008A30FD"/>
    <w:rsid w:val="008A423F"/>
    <w:rsid w:val="008B14DE"/>
    <w:rsid w:val="008B2D93"/>
    <w:rsid w:val="008C0C15"/>
    <w:rsid w:val="008C1C8F"/>
    <w:rsid w:val="008C7466"/>
    <w:rsid w:val="008C7AF2"/>
    <w:rsid w:val="008D2768"/>
    <w:rsid w:val="008D5527"/>
    <w:rsid w:val="008E3F77"/>
    <w:rsid w:val="008E4CD0"/>
    <w:rsid w:val="008F0C95"/>
    <w:rsid w:val="008F5D94"/>
    <w:rsid w:val="008F5EF5"/>
    <w:rsid w:val="00915E38"/>
    <w:rsid w:val="00920E35"/>
    <w:rsid w:val="00921257"/>
    <w:rsid w:val="009316A7"/>
    <w:rsid w:val="00935E5D"/>
    <w:rsid w:val="00936B96"/>
    <w:rsid w:val="0093746B"/>
    <w:rsid w:val="0094066E"/>
    <w:rsid w:val="009460C1"/>
    <w:rsid w:val="0095070A"/>
    <w:rsid w:val="0095568B"/>
    <w:rsid w:val="00962DDA"/>
    <w:rsid w:val="009667D2"/>
    <w:rsid w:val="009753DA"/>
    <w:rsid w:val="0097656A"/>
    <w:rsid w:val="009801AE"/>
    <w:rsid w:val="009966A3"/>
    <w:rsid w:val="009A1944"/>
    <w:rsid w:val="009A72A3"/>
    <w:rsid w:val="009B3D6D"/>
    <w:rsid w:val="009B5ABF"/>
    <w:rsid w:val="009C3077"/>
    <w:rsid w:val="009C4433"/>
    <w:rsid w:val="009E6D73"/>
    <w:rsid w:val="009F0FB3"/>
    <w:rsid w:val="009F537A"/>
    <w:rsid w:val="009F7240"/>
    <w:rsid w:val="00A10447"/>
    <w:rsid w:val="00A17F00"/>
    <w:rsid w:val="00A327D4"/>
    <w:rsid w:val="00A32F7B"/>
    <w:rsid w:val="00A40BC2"/>
    <w:rsid w:val="00A5095F"/>
    <w:rsid w:val="00A60D45"/>
    <w:rsid w:val="00A6190F"/>
    <w:rsid w:val="00A61C85"/>
    <w:rsid w:val="00A63309"/>
    <w:rsid w:val="00A6582A"/>
    <w:rsid w:val="00A80F56"/>
    <w:rsid w:val="00A84EB1"/>
    <w:rsid w:val="00AA0358"/>
    <w:rsid w:val="00AA35DA"/>
    <w:rsid w:val="00AA6AEF"/>
    <w:rsid w:val="00AB365D"/>
    <w:rsid w:val="00AC08A3"/>
    <w:rsid w:val="00AC4D89"/>
    <w:rsid w:val="00AE0620"/>
    <w:rsid w:val="00AE0715"/>
    <w:rsid w:val="00AE72FF"/>
    <w:rsid w:val="00B05B3C"/>
    <w:rsid w:val="00B179EC"/>
    <w:rsid w:val="00B17B62"/>
    <w:rsid w:val="00B30703"/>
    <w:rsid w:val="00B313F5"/>
    <w:rsid w:val="00B35F17"/>
    <w:rsid w:val="00B52A7C"/>
    <w:rsid w:val="00B617AC"/>
    <w:rsid w:val="00B71E47"/>
    <w:rsid w:val="00BA098F"/>
    <w:rsid w:val="00BB647F"/>
    <w:rsid w:val="00BC6260"/>
    <w:rsid w:val="00BE5B17"/>
    <w:rsid w:val="00BF177C"/>
    <w:rsid w:val="00C03147"/>
    <w:rsid w:val="00C05BD7"/>
    <w:rsid w:val="00C1378C"/>
    <w:rsid w:val="00C138F3"/>
    <w:rsid w:val="00C2410A"/>
    <w:rsid w:val="00C34313"/>
    <w:rsid w:val="00C34963"/>
    <w:rsid w:val="00C36A4E"/>
    <w:rsid w:val="00C37E46"/>
    <w:rsid w:val="00C444F8"/>
    <w:rsid w:val="00C44C0C"/>
    <w:rsid w:val="00C62FA6"/>
    <w:rsid w:val="00C64C8D"/>
    <w:rsid w:val="00C724F0"/>
    <w:rsid w:val="00C837E8"/>
    <w:rsid w:val="00C87D99"/>
    <w:rsid w:val="00C97186"/>
    <w:rsid w:val="00C9734B"/>
    <w:rsid w:val="00CA5A58"/>
    <w:rsid w:val="00CB18F2"/>
    <w:rsid w:val="00CE03D9"/>
    <w:rsid w:val="00CF05FB"/>
    <w:rsid w:val="00CF0CD7"/>
    <w:rsid w:val="00D009DD"/>
    <w:rsid w:val="00D03529"/>
    <w:rsid w:val="00D04967"/>
    <w:rsid w:val="00D1149B"/>
    <w:rsid w:val="00D11579"/>
    <w:rsid w:val="00D179C1"/>
    <w:rsid w:val="00D20771"/>
    <w:rsid w:val="00D22EB6"/>
    <w:rsid w:val="00D313FC"/>
    <w:rsid w:val="00D3190D"/>
    <w:rsid w:val="00D32A04"/>
    <w:rsid w:val="00D44EE5"/>
    <w:rsid w:val="00D5174D"/>
    <w:rsid w:val="00D7504D"/>
    <w:rsid w:val="00D86ECD"/>
    <w:rsid w:val="00D8768D"/>
    <w:rsid w:val="00D9091A"/>
    <w:rsid w:val="00DB6825"/>
    <w:rsid w:val="00DD2B76"/>
    <w:rsid w:val="00DD3A15"/>
    <w:rsid w:val="00DF2B45"/>
    <w:rsid w:val="00DF5BF1"/>
    <w:rsid w:val="00E07D64"/>
    <w:rsid w:val="00E211C7"/>
    <w:rsid w:val="00E21A25"/>
    <w:rsid w:val="00E42BB2"/>
    <w:rsid w:val="00E51C0C"/>
    <w:rsid w:val="00E81E99"/>
    <w:rsid w:val="00E85431"/>
    <w:rsid w:val="00E9026E"/>
    <w:rsid w:val="00EC7E28"/>
    <w:rsid w:val="00ED08B1"/>
    <w:rsid w:val="00EE5CA3"/>
    <w:rsid w:val="00EF3E96"/>
    <w:rsid w:val="00EF489F"/>
    <w:rsid w:val="00F10857"/>
    <w:rsid w:val="00F14AE5"/>
    <w:rsid w:val="00F210F3"/>
    <w:rsid w:val="00F269C4"/>
    <w:rsid w:val="00F447C9"/>
    <w:rsid w:val="00F50344"/>
    <w:rsid w:val="00F52B39"/>
    <w:rsid w:val="00F72666"/>
    <w:rsid w:val="00F74855"/>
    <w:rsid w:val="00F93B0C"/>
    <w:rsid w:val="00FA5075"/>
    <w:rsid w:val="00FA528E"/>
    <w:rsid w:val="00FD131E"/>
    <w:rsid w:val="00FD5B86"/>
    <w:rsid w:val="00FE4A35"/>
    <w:rsid w:val="00FE6F12"/>
    <w:rsid w:val="00FF2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91C"/>
    <w:rPr>
      <w:sz w:val="24"/>
      <w:szCs w:val="24"/>
    </w:rPr>
  </w:style>
  <w:style w:type="paragraph" w:styleId="Ttulo1">
    <w:name w:val="heading 1"/>
    <w:basedOn w:val="Normal"/>
    <w:next w:val="Normal"/>
    <w:qFormat/>
    <w:rsid w:val="0055491C"/>
    <w:pPr>
      <w:keepNext/>
      <w:jc w:val="center"/>
      <w:outlineLvl w:val="0"/>
    </w:pPr>
    <w:rPr>
      <w:b/>
      <w:bCs/>
    </w:rPr>
  </w:style>
  <w:style w:type="paragraph" w:styleId="Ttulo2">
    <w:name w:val="heading 2"/>
    <w:basedOn w:val="Normal"/>
    <w:next w:val="Normal"/>
    <w:qFormat/>
    <w:rsid w:val="0055491C"/>
    <w:pPr>
      <w:keepNext/>
      <w:outlineLvl w:val="1"/>
    </w:pPr>
    <w:rPr>
      <w:b/>
      <w:bCs/>
    </w:rPr>
  </w:style>
  <w:style w:type="paragraph" w:styleId="Ttulo3">
    <w:name w:val="heading 3"/>
    <w:basedOn w:val="Normal"/>
    <w:next w:val="Normal"/>
    <w:qFormat/>
    <w:rsid w:val="0055491C"/>
    <w:pPr>
      <w:keepNext/>
      <w:jc w:val="center"/>
      <w:outlineLvl w:val="2"/>
    </w:pPr>
    <w:rPr>
      <w:rFonts w:ascii="Arial" w:hAnsi="Arial" w:cs="Arial"/>
      <w:b/>
      <w:bCs/>
      <w:sz w:val="22"/>
      <w:u w:val="single"/>
    </w:rPr>
  </w:style>
  <w:style w:type="paragraph" w:styleId="Ttulo4">
    <w:name w:val="heading 4"/>
    <w:basedOn w:val="Normal"/>
    <w:next w:val="Normal"/>
    <w:qFormat/>
    <w:rsid w:val="0055491C"/>
    <w:pPr>
      <w:keepNext/>
      <w:jc w:val="center"/>
      <w:outlineLvl w:val="3"/>
    </w:pPr>
    <w:rPr>
      <w:rFonts w:ascii="Arial" w:hAnsi="Arial" w:cs="Arial"/>
      <w:b/>
      <w:bCs/>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5491C"/>
    <w:pPr>
      <w:jc w:val="both"/>
    </w:pPr>
  </w:style>
  <w:style w:type="paragraph" w:styleId="Corpodetexto2">
    <w:name w:val="Body Text 2"/>
    <w:basedOn w:val="Normal"/>
    <w:rsid w:val="0055491C"/>
    <w:pPr>
      <w:jc w:val="both"/>
    </w:pPr>
    <w:rPr>
      <w:b/>
      <w:bCs/>
    </w:rPr>
  </w:style>
  <w:style w:type="paragraph" w:customStyle="1" w:styleId="Corpodetexto31">
    <w:name w:val="Corpo de texto 31"/>
    <w:basedOn w:val="Normal"/>
    <w:rsid w:val="0055491C"/>
    <w:rPr>
      <w:b/>
      <w:szCs w:val="20"/>
    </w:rPr>
  </w:style>
  <w:style w:type="paragraph" w:styleId="Recuodecorpodetexto">
    <w:name w:val="Body Text Indent"/>
    <w:basedOn w:val="Normal"/>
    <w:rsid w:val="0055491C"/>
    <w:pPr>
      <w:ind w:left="360" w:hanging="360"/>
    </w:pPr>
    <w:rPr>
      <w:rFonts w:ascii="Arial" w:hAnsi="Arial" w:cs="Arial"/>
      <w:sz w:val="22"/>
      <w:szCs w:val="20"/>
    </w:rPr>
  </w:style>
  <w:style w:type="paragraph" w:styleId="Cabealho">
    <w:name w:val="header"/>
    <w:basedOn w:val="Normal"/>
    <w:rsid w:val="0055491C"/>
    <w:pPr>
      <w:tabs>
        <w:tab w:val="center" w:pos="4419"/>
        <w:tab w:val="right" w:pos="8838"/>
      </w:tabs>
    </w:pPr>
  </w:style>
  <w:style w:type="paragraph" w:styleId="Rodap">
    <w:name w:val="footer"/>
    <w:basedOn w:val="Normal"/>
    <w:rsid w:val="0055491C"/>
    <w:pPr>
      <w:tabs>
        <w:tab w:val="center" w:pos="4419"/>
        <w:tab w:val="right" w:pos="8838"/>
      </w:tabs>
    </w:pPr>
  </w:style>
  <w:style w:type="paragraph" w:customStyle="1" w:styleId="TtulodaTabela">
    <w:name w:val="Título da Tabela"/>
    <w:basedOn w:val="Normal"/>
    <w:rsid w:val="0055491C"/>
    <w:pPr>
      <w:suppressLineNumbers/>
      <w:suppressAutoHyphens/>
      <w:spacing w:before="60" w:after="60"/>
      <w:jc w:val="center"/>
    </w:pPr>
    <w:rPr>
      <w:rFonts w:ascii="Arial" w:hAnsi="Arial"/>
      <w:b/>
      <w:i/>
      <w:sz w:val="22"/>
      <w:szCs w:val="20"/>
    </w:rPr>
  </w:style>
  <w:style w:type="character" w:styleId="Nmerodepgina">
    <w:name w:val="page number"/>
    <w:basedOn w:val="Fontepargpadro"/>
    <w:rsid w:val="0055491C"/>
  </w:style>
  <w:style w:type="paragraph" w:styleId="Corpodetexto3">
    <w:name w:val="Body Text 3"/>
    <w:basedOn w:val="Normal"/>
    <w:link w:val="Corpodetexto3Char"/>
    <w:rsid w:val="0055491C"/>
    <w:pPr>
      <w:spacing w:before="240"/>
      <w:ind w:right="-856"/>
      <w:jc w:val="both"/>
    </w:pPr>
    <w:rPr>
      <w:rFonts w:ascii="Arial" w:hAnsi="Arial" w:cs="Arial"/>
      <w:sz w:val="22"/>
    </w:rPr>
  </w:style>
  <w:style w:type="paragraph" w:styleId="NormalWeb">
    <w:name w:val="Normal (Web)"/>
    <w:basedOn w:val="Normal"/>
    <w:rsid w:val="0055491C"/>
    <w:pPr>
      <w:spacing w:before="100" w:beforeAutospacing="1" w:after="100" w:afterAutospacing="1"/>
    </w:pPr>
  </w:style>
  <w:style w:type="paragraph" w:styleId="Recuodecorpodetexto2">
    <w:name w:val="Body Text Indent 2"/>
    <w:basedOn w:val="Normal"/>
    <w:rsid w:val="0055491C"/>
    <w:pPr>
      <w:autoSpaceDE w:val="0"/>
      <w:autoSpaceDN w:val="0"/>
      <w:adjustRightInd w:val="0"/>
      <w:ind w:left="900" w:hanging="900"/>
      <w:jc w:val="both"/>
    </w:pPr>
    <w:rPr>
      <w:rFonts w:ascii="Arial" w:hAnsi="Arial" w:cs="Arial"/>
    </w:rPr>
  </w:style>
  <w:style w:type="character" w:customStyle="1" w:styleId="Corpodetexto3Char">
    <w:name w:val="Corpo de texto 3 Char"/>
    <w:basedOn w:val="Fontepargpadro"/>
    <w:link w:val="Corpodetexto3"/>
    <w:rsid w:val="00BA098F"/>
    <w:rPr>
      <w:rFonts w:ascii="Arial" w:hAnsi="Arial" w:cs="Arial"/>
      <w:sz w:val="22"/>
      <w:szCs w:val="24"/>
    </w:rPr>
  </w:style>
</w:styles>
</file>

<file path=word/webSettings.xml><?xml version="1.0" encoding="utf-8"?>
<w:webSettings xmlns:r="http://schemas.openxmlformats.org/officeDocument/2006/relationships" xmlns:w="http://schemas.openxmlformats.org/wordprocessingml/2006/main">
  <w:divs>
    <w:div w:id="1997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2038</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Contratação de serviços de apoio à informática no treinamento em administração de banco de dados Oracle (DBA) em cursos oficia</vt:lpstr>
    </vt:vector>
  </TitlesOfParts>
  <Company>trf5</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Contratação de serviços de apoio à informática no treinamento em administração de banco de dados Oracle (DBA) em cursos oficia</dc:title>
  <dc:creator>trf5</dc:creator>
  <cp:lastModifiedBy>marcoaurelio</cp:lastModifiedBy>
  <cp:revision>46</cp:revision>
  <cp:lastPrinted>2017-10-26T13:21:00Z</cp:lastPrinted>
  <dcterms:created xsi:type="dcterms:W3CDTF">2017-08-21T13:56:00Z</dcterms:created>
  <dcterms:modified xsi:type="dcterms:W3CDTF">2017-10-26T13:21:00Z</dcterms:modified>
</cp:coreProperties>
</file>